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2841" w14:textId="114CC1B1" w:rsidR="00E31481" w:rsidRPr="00105BE5" w:rsidRDefault="00DE3885">
      <w:pPr>
        <w:rPr>
          <w:sz w:val="36"/>
          <w:szCs w:val="36"/>
          <w:lang w:val="nb-NO"/>
        </w:rPr>
      </w:pPr>
      <w:r w:rsidRPr="00105BE5">
        <w:rPr>
          <w:sz w:val="36"/>
          <w:szCs w:val="36"/>
          <w:lang w:val="nb-NO"/>
        </w:rPr>
        <w:t>Referat årsmøte 202</w:t>
      </w:r>
      <w:r w:rsidR="00330C75">
        <w:rPr>
          <w:sz w:val="36"/>
          <w:szCs w:val="36"/>
          <w:lang w:val="nb-NO"/>
        </w:rPr>
        <w:t>4</w:t>
      </w:r>
      <w:r w:rsidRPr="00105BE5">
        <w:rPr>
          <w:sz w:val="36"/>
          <w:szCs w:val="36"/>
          <w:lang w:val="nb-NO"/>
        </w:rPr>
        <w:t xml:space="preserve"> Porsmyra Grendelag</w:t>
      </w:r>
    </w:p>
    <w:p w14:paraId="5BD61E35" w14:textId="13C67534" w:rsidR="00737564" w:rsidRPr="00105BE5" w:rsidRDefault="00DE3885">
      <w:pPr>
        <w:rPr>
          <w:lang w:val="nb-NO"/>
        </w:rPr>
      </w:pPr>
      <w:proofErr w:type="gramStart"/>
      <w:r w:rsidRPr="00105BE5">
        <w:rPr>
          <w:lang w:val="nb-NO"/>
        </w:rPr>
        <w:t>Tilstede</w:t>
      </w:r>
      <w:proofErr w:type="gramEnd"/>
      <w:r w:rsidRPr="00105BE5">
        <w:rPr>
          <w:lang w:val="nb-NO"/>
        </w:rPr>
        <w:t xml:space="preserve">: </w:t>
      </w:r>
      <w:r w:rsidR="007F1E57" w:rsidRPr="00105BE5">
        <w:rPr>
          <w:lang w:val="nb-NO"/>
        </w:rPr>
        <w:t>F</w:t>
      </w:r>
      <w:r w:rsidR="005F3405" w:rsidRPr="00105BE5">
        <w:rPr>
          <w:lang w:val="nb-NO"/>
        </w:rPr>
        <w:t>ra</w:t>
      </w:r>
      <w:r w:rsidR="001265C3" w:rsidRPr="00105BE5">
        <w:rPr>
          <w:lang w:val="nb-NO"/>
        </w:rPr>
        <w:t xml:space="preserve"> styret</w:t>
      </w:r>
      <w:r w:rsidR="00737564" w:rsidRPr="00105BE5">
        <w:rPr>
          <w:lang w:val="nb-NO"/>
        </w:rPr>
        <w:t xml:space="preserve">: Jan-Åge, </w:t>
      </w:r>
      <w:r w:rsidR="003B7BFB">
        <w:rPr>
          <w:lang w:val="nb-NO"/>
        </w:rPr>
        <w:t>Robert, Rina</w:t>
      </w:r>
      <w:r w:rsidR="00737564" w:rsidRPr="00105BE5">
        <w:rPr>
          <w:lang w:val="nb-NO"/>
        </w:rPr>
        <w:t xml:space="preserve"> og Steinar</w:t>
      </w:r>
      <w:r w:rsidR="007F2285" w:rsidRPr="00105BE5">
        <w:rPr>
          <w:lang w:val="nb-NO"/>
        </w:rPr>
        <w:t>.</w:t>
      </w:r>
    </w:p>
    <w:p w14:paraId="64D63195" w14:textId="6F140588" w:rsidR="00E31481" w:rsidRDefault="00737564" w:rsidP="00737564">
      <w:pPr>
        <w:ind w:firstLine="720"/>
      </w:pPr>
      <w:r>
        <w:t xml:space="preserve">Fra </w:t>
      </w:r>
      <w:proofErr w:type="spellStart"/>
      <w:r>
        <w:t>beboere</w:t>
      </w:r>
      <w:proofErr w:type="spellEnd"/>
      <w:r>
        <w:t>:</w:t>
      </w:r>
      <w:r w:rsidR="005F3405">
        <w:t xml:space="preserve"> </w:t>
      </w:r>
      <w:proofErr w:type="spellStart"/>
      <w:r w:rsidR="00330C75">
        <w:t>H</w:t>
      </w:r>
      <w:r w:rsidR="005F3405">
        <w:t>usnummer</w:t>
      </w:r>
      <w:proofErr w:type="spellEnd"/>
      <w:r w:rsidR="005F3405">
        <w:t xml:space="preserve"> </w:t>
      </w:r>
      <w:r w:rsidR="00330C75">
        <w:t>59, 11, 6</w:t>
      </w:r>
      <w:r w:rsidR="00A73C2C">
        <w:t>5</w:t>
      </w:r>
      <w:r w:rsidR="00330C75">
        <w:t xml:space="preserve">, 28, 71, 16, </w:t>
      </w:r>
      <w:r w:rsidR="00A73C2C">
        <w:t>67</w:t>
      </w:r>
    </w:p>
    <w:p w14:paraId="08391798" w14:textId="77777777" w:rsidR="00E31481" w:rsidRDefault="00E31481"/>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20"/>
        <w:gridCol w:w="4815"/>
        <w:gridCol w:w="1425"/>
      </w:tblGrid>
      <w:tr w:rsidR="00E31481" w14:paraId="42D45A46" w14:textId="77777777" w:rsidTr="29F0D917">
        <w:tc>
          <w:tcPr>
            <w:tcW w:w="3120" w:type="dxa"/>
          </w:tcPr>
          <w:p w14:paraId="114ADC5E" w14:textId="77777777" w:rsidR="00E31481" w:rsidRDefault="00DE3885">
            <w:pPr>
              <w:rPr>
                <w:b/>
              </w:rPr>
            </w:pPr>
            <w:r>
              <w:rPr>
                <w:b/>
              </w:rPr>
              <w:t>Sak</w:t>
            </w:r>
          </w:p>
        </w:tc>
        <w:tc>
          <w:tcPr>
            <w:tcW w:w="4815" w:type="dxa"/>
          </w:tcPr>
          <w:p w14:paraId="7FF4B3D3" w14:textId="77777777" w:rsidR="00E31481" w:rsidRDefault="00DE3885">
            <w:pPr>
              <w:rPr>
                <w:b/>
              </w:rPr>
            </w:pPr>
            <w:proofErr w:type="spellStart"/>
            <w:r>
              <w:rPr>
                <w:b/>
              </w:rPr>
              <w:t>Kommentarer</w:t>
            </w:r>
            <w:proofErr w:type="spellEnd"/>
          </w:p>
        </w:tc>
        <w:tc>
          <w:tcPr>
            <w:tcW w:w="1425" w:type="dxa"/>
          </w:tcPr>
          <w:p w14:paraId="69A38FE6" w14:textId="77777777" w:rsidR="00E31481" w:rsidRDefault="00DE3885">
            <w:pPr>
              <w:rPr>
                <w:b/>
              </w:rPr>
            </w:pPr>
            <w:proofErr w:type="spellStart"/>
            <w:r>
              <w:rPr>
                <w:b/>
              </w:rPr>
              <w:t>Ansvarlig</w:t>
            </w:r>
            <w:proofErr w:type="spellEnd"/>
          </w:p>
        </w:tc>
      </w:tr>
      <w:tr w:rsidR="00E31481" w:rsidRPr="00F076E4" w14:paraId="5DBA6FE6" w14:textId="77777777" w:rsidTr="29F0D917">
        <w:trPr>
          <w:trHeight w:val="330"/>
        </w:trPr>
        <w:tc>
          <w:tcPr>
            <w:tcW w:w="3120" w:type="dxa"/>
          </w:tcPr>
          <w:p w14:paraId="67980299" w14:textId="77777777" w:rsidR="00E31481" w:rsidRDefault="00DE3885">
            <w:pPr>
              <w:numPr>
                <w:ilvl w:val="0"/>
                <w:numId w:val="1"/>
              </w:numPr>
              <w:pBdr>
                <w:top w:val="nil"/>
                <w:left w:val="nil"/>
                <w:bottom w:val="nil"/>
                <w:right w:val="nil"/>
                <w:between w:val="nil"/>
              </w:pBdr>
              <w:spacing w:after="160" w:line="259" w:lineRule="auto"/>
              <w:rPr>
                <w:color w:val="000000"/>
              </w:rPr>
            </w:pPr>
            <w:proofErr w:type="spellStart"/>
            <w:r>
              <w:rPr>
                <w:color w:val="000000"/>
              </w:rPr>
              <w:t>Godkjenning</w:t>
            </w:r>
            <w:proofErr w:type="spellEnd"/>
            <w:r>
              <w:rPr>
                <w:color w:val="000000"/>
              </w:rPr>
              <w:t xml:space="preserve"> av </w:t>
            </w:r>
            <w:proofErr w:type="spellStart"/>
            <w:r>
              <w:rPr>
                <w:color w:val="000000"/>
              </w:rPr>
              <w:t>innkalling</w:t>
            </w:r>
            <w:proofErr w:type="spellEnd"/>
          </w:p>
        </w:tc>
        <w:tc>
          <w:tcPr>
            <w:tcW w:w="4815" w:type="dxa"/>
          </w:tcPr>
          <w:p w14:paraId="4DA8993F" w14:textId="36A81090" w:rsidR="00E31481" w:rsidRPr="00105BE5" w:rsidRDefault="00A73C2C">
            <w:pPr>
              <w:rPr>
                <w:lang w:val="nb-NO"/>
                <w:rPrChange w:id="0" w:author="Heggvik, Jan-Åge" w:date="2023-03-14T16:37:00Z">
                  <w:rPr/>
                </w:rPrChange>
              </w:rPr>
            </w:pPr>
            <w:r>
              <w:rPr>
                <w:lang w:val="nb-NO"/>
              </w:rPr>
              <w:t>Godkjent</w:t>
            </w:r>
          </w:p>
        </w:tc>
        <w:tc>
          <w:tcPr>
            <w:tcW w:w="1425" w:type="dxa"/>
          </w:tcPr>
          <w:p w14:paraId="580BF4C8" w14:textId="77777777" w:rsidR="00E31481" w:rsidRPr="00105BE5" w:rsidRDefault="00E31481">
            <w:pPr>
              <w:rPr>
                <w:lang w:val="nb-NO"/>
                <w:rPrChange w:id="1" w:author="Heggvik, Jan-Åge" w:date="2023-03-14T16:37:00Z">
                  <w:rPr/>
                </w:rPrChange>
              </w:rPr>
            </w:pPr>
          </w:p>
        </w:tc>
      </w:tr>
      <w:tr w:rsidR="00E31481" w:rsidRPr="00F076E4" w14:paraId="782BECCF" w14:textId="77777777" w:rsidTr="29F0D917">
        <w:tc>
          <w:tcPr>
            <w:tcW w:w="3120" w:type="dxa"/>
          </w:tcPr>
          <w:p w14:paraId="5463C330" w14:textId="77777777" w:rsidR="00E31481" w:rsidRPr="00105BE5" w:rsidRDefault="00DE3885">
            <w:pPr>
              <w:numPr>
                <w:ilvl w:val="0"/>
                <w:numId w:val="1"/>
              </w:numPr>
              <w:pBdr>
                <w:top w:val="nil"/>
                <w:left w:val="nil"/>
                <w:bottom w:val="nil"/>
                <w:right w:val="nil"/>
                <w:between w:val="nil"/>
              </w:pBdr>
              <w:spacing w:after="160" w:line="259" w:lineRule="auto"/>
              <w:rPr>
                <w:color w:val="000000"/>
                <w:lang w:val="nb-NO"/>
                <w:rPrChange w:id="2" w:author="Heggvik, Jan-Åge" w:date="2023-03-14T16:37:00Z">
                  <w:rPr>
                    <w:color w:val="000000"/>
                  </w:rPr>
                </w:rPrChange>
              </w:rPr>
            </w:pPr>
            <w:r w:rsidRPr="00105BE5">
              <w:rPr>
                <w:color w:val="000000"/>
                <w:lang w:val="nb-NO"/>
                <w:rPrChange w:id="3" w:author="Heggvik, Jan-Åge" w:date="2023-03-14T16:37:00Z">
                  <w:rPr>
                    <w:color w:val="000000"/>
                  </w:rPr>
                </w:rPrChange>
              </w:rPr>
              <w:t>Valg av møteleder og referent samt 2 personer for å signere møtereferatet</w:t>
            </w:r>
          </w:p>
        </w:tc>
        <w:tc>
          <w:tcPr>
            <w:tcW w:w="4815" w:type="dxa"/>
          </w:tcPr>
          <w:p w14:paraId="4DA028A9" w14:textId="0F976924" w:rsidR="003B16B4" w:rsidRPr="00105BE5" w:rsidRDefault="00DE3885">
            <w:pPr>
              <w:rPr>
                <w:lang w:val="nb-NO"/>
                <w:rPrChange w:id="4" w:author="Heggvik, Jan-Åge" w:date="2023-03-14T16:37:00Z">
                  <w:rPr/>
                </w:rPrChange>
              </w:rPr>
            </w:pPr>
            <w:r w:rsidRPr="00105BE5">
              <w:rPr>
                <w:lang w:val="nb-NO"/>
                <w:rPrChange w:id="5" w:author="Heggvik, Jan-Åge" w:date="2023-03-14T16:37:00Z">
                  <w:rPr/>
                </w:rPrChange>
              </w:rPr>
              <w:t>Møteleder</w:t>
            </w:r>
            <w:r w:rsidR="00530859" w:rsidRPr="00105BE5">
              <w:rPr>
                <w:lang w:val="nb-NO"/>
                <w:rPrChange w:id="6" w:author="Heggvik, Jan-Åge" w:date="2023-03-14T16:37:00Z">
                  <w:rPr/>
                </w:rPrChange>
              </w:rPr>
              <w:t>: Jan-Åge</w:t>
            </w:r>
          </w:p>
          <w:p w14:paraId="1243F337" w14:textId="0AAE37E8" w:rsidR="00E31481" w:rsidRPr="00105BE5" w:rsidRDefault="003B16B4">
            <w:pPr>
              <w:rPr>
                <w:lang w:val="nb-NO"/>
                <w:rPrChange w:id="7" w:author="Heggvik, Jan-Åge" w:date="2023-03-14T16:37:00Z">
                  <w:rPr/>
                </w:rPrChange>
              </w:rPr>
            </w:pPr>
            <w:r w:rsidRPr="00105BE5">
              <w:rPr>
                <w:lang w:val="nb-NO"/>
                <w:rPrChange w:id="8" w:author="Heggvik, Jan-Åge" w:date="2023-03-14T16:37:00Z">
                  <w:rPr/>
                </w:rPrChange>
              </w:rPr>
              <w:t>Referent: Steinar</w:t>
            </w:r>
          </w:p>
          <w:p w14:paraId="53D6323C" w14:textId="5A861C15" w:rsidR="00E31481" w:rsidRPr="00105BE5" w:rsidRDefault="00DE3885">
            <w:pPr>
              <w:rPr>
                <w:lang w:val="nb-NO"/>
                <w:rPrChange w:id="9" w:author="Heggvik, Jan-Åge" w:date="2023-03-14T16:37:00Z">
                  <w:rPr/>
                </w:rPrChange>
              </w:rPr>
            </w:pPr>
            <w:r w:rsidRPr="00105BE5">
              <w:rPr>
                <w:lang w:val="nb-NO"/>
                <w:rPrChange w:id="10" w:author="Heggvik, Jan-Åge" w:date="2023-03-14T16:37:00Z">
                  <w:rPr/>
                </w:rPrChange>
              </w:rPr>
              <w:t xml:space="preserve">Signering: </w:t>
            </w:r>
            <w:r w:rsidR="00A73C2C">
              <w:rPr>
                <w:lang w:val="nb-NO"/>
              </w:rPr>
              <w:t>28, 71</w:t>
            </w:r>
          </w:p>
        </w:tc>
        <w:tc>
          <w:tcPr>
            <w:tcW w:w="1425" w:type="dxa"/>
          </w:tcPr>
          <w:p w14:paraId="5B521CE9" w14:textId="77777777" w:rsidR="00E31481" w:rsidRPr="00105BE5" w:rsidRDefault="00E31481">
            <w:pPr>
              <w:rPr>
                <w:lang w:val="nb-NO"/>
                <w:rPrChange w:id="11" w:author="Heggvik, Jan-Åge" w:date="2023-03-14T16:37:00Z">
                  <w:rPr/>
                </w:rPrChange>
              </w:rPr>
            </w:pPr>
          </w:p>
        </w:tc>
      </w:tr>
      <w:tr w:rsidR="003D34BB" w14:paraId="2C1D58E7" w14:textId="77777777" w:rsidTr="29F0D917">
        <w:tc>
          <w:tcPr>
            <w:tcW w:w="3120" w:type="dxa"/>
          </w:tcPr>
          <w:p w14:paraId="166634F3" w14:textId="2F6B2A55" w:rsidR="003D34BB" w:rsidRPr="00653712" w:rsidRDefault="007170A3" w:rsidP="00653712">
            <w:pPr>
              <w:pStyle w:val="Listeavsnitt"/>
              <w:numPr>
                <w:ilvl w:val="1"/>
                <w:numId w:val="6"/>
              </w:numPr>
              <w:pBdr>
                <w:top w:val="nil"/>
                <w:left w:val="nil"/>
                <w:bottom w:val="nil"/>
                <w:right w:val="nil"/>
                <w:between w:val="nil"/>
              </w:pBdr>
              <w:rPr>
                <w:color w:val="000000"/>
              </w:rPr>
            </w:pPr>
            <w:proofErr w:type="spellStart"/>
            <w:r w:rsidRPr="00653712">
              <w:rPr>
                <w:color w:val="000000"/>
              </w:rPr>
              <w:t>Dagsorden</w:t>
            </w:r>
            <w:proofErr w:type="spellEnd"/>
          </w:p>
        </w:tc>
        <w:tc>
          <w:tcPr>
            <w:tcW w:w="4815" w:type="dxa"/>
          </w:tcPr>
          <w:p w14:paraId="6A0A11DC" w14:textId="0214AFEE" w:rsidR="004204F0" w:rsidRDefault="00330C75">
            <w:proofErr w:type="spellStart"/>
            <w:r>
              <w:t>Flytter</w:t>
            </w:r>
            <w:proofErr w:type="spellEnd"/>
            <w:r>
              <w:t xml:space="preserve"> </w:t>
            </w:r>
            <w:proofErr w:type="spellStart"/>
            <w:r>
              <w:t>budsjett</w:t>
            </w:r>
            <w:proofErr w:type="spellEnd"/>
            <w:r>
              <w:t xml:space="preserve"> </w:t>
            </w:r>
            <w:proofErr w:type="spellStart"/>
            <w:r w:rsidR="00A73C2C">
              <w:t>og</w:t>
            </w:r>
            <w:proofErr w:type="spellEnd"/>
            <w:r w:rsidR="00A73C2C">
              <w:t xml:space="preserve"> </w:t>
            </w:r>
            <w:proofErr w:type="spellStart"/>
            <w:r w:rsidR="00A73C2C">
              <w:t>regnskap</w:t>
            </w:r>
            <w:proofErr w:type="spellEnd"/>
            <w:r w:rsidR="00A73C2C">
              <w:t xml:space="preserve"> </w:t>
            </w:r>
            <w:proofErr w:type="spellStart"/>
            <w:r>
              <w:t>til</w:t>
            </w:r>
            <w:proofErr w:type="spellEnd"/>
            <w:r>
              <w:t xml:space="preserve"> </w:t>
            </w:r>
            <w:proofErr w:type="spellStart"/>
            <w:r>
              <w:t>etter</w:t>
            </w:r>
            <w:proofErr w:type="spellEnd"/>
            <w:r>
              <w:t xml:space="preserve"> </w:t>
            </w:r>
            <w:proofErr w:type="spellStart"/>
            <w:r>
              <w:t>innkomne</w:t>
            </w:r>
            <w:proofErr w:type="spellEnd"/>
            <w:r>
              <w:t xml:space="preserve"> </w:t>
            </w:r>
            <w:proofErr w:type="spellStart"/>
            <w:r>
              <w:t>forslag</w:t>
            </w:r>
            <w:proofErr w:type="spellEnd"/>
            <w:r>
              <w:t xml:space="preserve"> </w:t>
            </w:r>
            <w:proofErr w:type="spellStart"/>
            <w:r>
              <w:t>og</w:t>
            </w:r>
            <w:proofErr w:type="spellEnd"/>
            <w:r>
              <w:t xml:space="preserve"> </w:t>
            </w:r>
            <w:proofErr w:type="spellStart"/>
            <w:r>
              <w:t>styrets</w:t>
            </w:r>
            <w:proofErr w:type="spellEnd"/>
            <w:r>
              <w:t xml:space="preserve"> </w:t>
            </w:r>
            <w:proofErr w:type="spellStart"/>
            <w:r>
              <w:t>forslag</w:t>
            </w:r>
            <w:proofErr w:type="spellEnd"/>
            <w:r>
              <w:t>.</w:t>
            </w:r>
          </w:p>
        </w:tc>
        <w:tc>
          <w:tcPr>
            <w:tcW w:w="1425" w:type="dxa"/>
          </w:tcPr>
          <w:p w14:paraId="1F5C1EFB" w14:textId="77777777" w:rsidR="003D34BB" w:rsidRDefault="003D34BB"/>
        </w:tc>
      </w:tr>
      <w:tr w:rsidR="00E31481" w14:paraId="53965428" w14:textId="77777777" w:rsidTr="29F0D917">
        <w:tc>
          <w:tcPr>
            <w:tcW w:w="3120" w:type="dxa"/>
          </w:tcPr>
          <w:p w14:paraId="4828BD0E" w14:textId="270B2BF8" w:rsidR="00E31481" w:rsidRDefault="00DE3885">
            <w:pPr>
              <w:numPr>
                <w:ilvl w:val="0"/>
                <w:numId w:val="1"/>
              </w:numPr>
              <w:pBdr>
                <w:top w:val="nil"/>
                <w:left w:val="nil"/>
                <w:bottom w:val="nil"/>
                <w:right w:val="nil"/>
                <w:between w:val="nil"/>
              </w:pBdr>
              <w:spacing w:after="160" w:line="259" w:lineRule="auto"/>
              <w:rPr>
                <w:color w:val="000000"/>
              </w:rPr>
            </w:pPr>
            <w:proofErr w:type="spellStart"/>
            <w:r>
              <w:rPr>
                <w:color w:val="000000"/>
              </w:rPr>
              <w:t>Årsmelding</w:t>
            </w:r>
            <w:proofErr w:type="spellEnd"/>
            <w:r>
              <w:rPr>
                <w:color w:val="000000"/>
              </w:rPr>
              <w:t xml:space="preserve"> 202</w:t>
            </w:r>
            <w:r w:rsidR="003B7BFB">
              <w:rPr>
                <w:color w:val="000000"/>
              </w:rPr>
              <w:t>3</w:t>
            </w:r>
          </w:p>
        </w:tc>
        <w:tc>
          <w:tcPr>
            <w:tcW w:w="4815" w:type="dxa"/>
          </w:tcPr>
          <w:p w14:paraId="2681E3C6" w14:textId="77777777" w:rsidR="00E31481" w:rsidRDefault="00D732CE">
            <w:r>
              <w:t xml:space="preserve">Lest </w:t>
            </w:r>
            <w:proofErr w:type="spellStart"/>
            <w:r>
              <w:t>opp</w:t>
            </w:r>
            <w:proofErr w:type="spellEnd"/>
            <w:r>
              <w:t xml:space="preserve"> av </w:t>
            </w:r>
            <w:proofErr w:type="spellStart"/>
            <w:r>
              <w:t>møteleder</w:t>
            </w:r>
            <w:proofErr w:type="spellEnd"/>
            <w:r>
              <w:t>.</w:t>
            </w:r>
          </w:p>
          <w:p w14:paraId="00F2B8BF" w14:textId="7D063016" w:rsidR="00D732CE" w:rsidRDefault="00D732CE">
            <w:proofErr w:type="spellStart"/>
            <w:r>
              <w:t>Godkjent</w:t>
            </w:r>
            <w:proofErr w:type="spellEnd"/>
            <w:r>
              <w:t xml:space="preserve"> </w:t>
            </w:r>
            <w:r w:rsidR="00CF627D">
              <w:t>med</w:t>
            </w:r>
            <w:r>
              <w:t xml:space="preserve"> </w:t>
            </w:r>
            <w:proofErr w:type="spellStart"/>
            <w:r>
              <w:t>kommentar</w:t>
            </w:r>
            <w:proofErr w:type="spellEnd"/>
            <w:r w:rsidR="003D34BB">
              <w:t>.</w:t>
            </w:r>
            <w:r w:rsidR="00CF627D">
              <w:t xml:space="preserve"> (</w:t>
            </w:r>
            <w:proofErr w:type="spellStart"/>
            <w:r w:rsidR="00CF627D">
              <w:t>se</w:t>
            </w:r>
            <w:proofErr w:type="spellEnd"/>
            <w:r w:rsidR="00CF627D">
              <w:t xml:space="preserve"> under)</w:t>
            </w:r>
          </w:p>
        </w:tc>
        <w:tc>
          <w:tcPr>
            <w:tcW w:w="1425" w:type="dxa"/>
          </w:tcPr>
          <w:p w14:paraId="7AA62996" w14:textId="77777777" w:rsidR="00E31481" w:rsidRDefault="00DE3885">
            <w:proofErr w:type="spellStart"/>
            <w:r>
              <w:t>Styret</w:t>
            </w:r>
            <w:proofErr w:type="spellEnd"/>
          </w:p>
        </w:tc>
      </w:tr>
      <w:tr w:rsidR="00E31481" w:rsidRPr="00F076E4" w14:paraId="604C0D9F" w14:textId="77777777" w:rsidTr="29F0D917">
        <w:tc>
          <w:tcPr>
            <w:tcW w:w="3120" w:type="dxa"/>
          </w:tcPr>
          <w:p w14:paraId="492760DE" w14:textId="5ED6BB9B" w:rsidR="00E31481" w:rsidRDefault="00DE3885">
            <w:pPr>
              <w:numPr>
                <w:ilvl w:val="0"/>
                <w:numId w:val="1"/>
              </w:numPr>
              <w:pBdr>
                <w:top w:val="nil"/>
                <w:left w:val="nil"/>
                <w:bottom w:val="nil"/>
                <w:right w:val="nil"/>
                <w:between w:val="nil"/>
              </w:pBdr>
              <w:spacing w:line="259" w:lineRule="auto"/>
              <w:rPr>
                <w:color w:val="000000"/>
              </w:rPr>
            </w:pPr>
            <w:proofErr w:type="spellStart"/>
            <w:r>
              <w:rPr>
                <w:color w:val="000000"/>
              </w:rPr>
              <w:t>Årsregnskap</w:t>
            </w:r>
            <w:proofErr w:type="spellEnd"/>
            <w:r>
              <w:rPr>
                <w:color w:val="000000"/>
              </w:rPr>
              <w:t xml:space="preserve"> 202</w:t>
            </w:r>
            <w:r w:rsidR="003B7BFB">
              <w:rPr>
                <w:color w:val="000000"/>
              </w:rPr>
              <w:t>3</w:t>
            </w:r>
          </w:p>
        </w:tc>
        <w:tc>
          <w:tcPr>
            <w:tcW w:w="4815" w:type="dxa"/>
          </w:tcPr>
          <w:p w14:paraId="239F4314" w14:textId="4F8F2B31" w:rsidR="00221CD7" w:rsidRDefault="00886DE4">
            <w:proofErr w:type="spellStart"/>
            <w:r>
              <w:t>Resultat</w:t>
            </w:r>
            <w:proofErr w:type="spellEnd"/>
            <w:r w:rsidR="002B61A1">
              <w:t>:</w:t>
            </w:r>
            <w:r>
              <w:t xml:space="preserve"> </w:t>
            </w:r>
            <w:proofErr w:type="spellStart"/>
            <w:r w:rsidR="002B61A1">
              <w:t>Hovedpunktene</w:t>
            </w:r>
            <w:proofErr w:type="spellEnd"/>
            <w:r w:rsidR="002B61A1">
              <w:t xml:space="preserve"> </w:t>
            </w:r>
            <w:r>
              <w:t>lest opp</w:t>
            </w:r>
            <w:r w:rsidR="002B61A1">
              <w:t>.</w:t>
            </w:r>
          </w:p>
          <w:p w14:paraId="06BBF26E" w14:textId="582EFF0F" w:rsidR="00105BE5" w:rsidRPr="00105BE5" w:rsidRDefault="00105BE5">
            <w:pPr>
              <w:rPr>
                <w:lang w:val="nb-NO"/>
                <w:rPrChange w:id="12" w:author="Heggvik, Jan-Åge" w:date="2023-03-14T16:37:00Z">
                  <w:rPr/>
                </w:rPrChange>
              </w:rPr>
            </w:pPr>
          </w:p>
        </w:tc>
        <w:tc>
          <w:tcPr>
            <w:tcW w:w="1425" w:type="dxa"/>
          </w:tcPr>
          <w:p w14:paraId="735007E7" w14:textId="77777777" w:rsidR="00E31481" w:rsidRPr="00105BE5" w:rsidRDefault="00E31481">
            <w:pPr>
              <w:rPr>
                <w:lang w:val="nb-NO"/>
                <w:rPrChange w:id="13" w:author="Heggvik, Jan-Åge" w:date="2023-03-14T16:37:00Z">
                  <w:rPr/>
                </w:rPrChange>
              </w:rPr>
            </w:pPr>
          </w:p>
        </w:tc>
      </w:tr>
      <w:tr w:rsidR="00E31481" w14:paraId="4E85A2E1" w14:textId="77777777" w:rsidTr="29F0D917">
        <w:tc>
          <w:tcPr>
            <w:tcW w:w="3120" w:type="dxa"/>
          </w:tcPr>
          <w:p w14:paraId="60B36B65" w14:textId="45937806" w:rsidR="00E31481" w:rsidRDefault="00653712">
            <w:pPr>
              <w:numPr>
                <w:ilvl w:val="0"/>
                <w:numId w:val="1"/>
              </w:numPr>
              <w:pBdr>
                <w:top w:val="nil"/>
                <w:left w:val="nil"/>
                <w:bottom w:val="nil"/>
                <w:right w:val="nil"/>
                <w:between w:val="nil"/>
              </w:pBdr>
              <w:spacing w:after="160" w:line="259" w:lineRule="auto"/>
              <w:rPr>
                <w:color w:val="000000"/>
              </w:rPr>
            </w:pPr>
            <w:proofErr w:type="spellStart"/>
            <w:r>
              <w:rPr>
                <w:color w:val="000000"/>
              </w:rPr>
              <w:t>Innkomne</w:t>
            </w:r>
            <w:proofErr w:type="spellEnd"/>
            <w:r>
              <w:rPr>
                <w:color w:val="000000"/>
              </w:rPr>
              <w:t xml:space="preserve"> </w:t>
            </w:r>
            <w:proofErr w:type="spellStart"/>
            <w:r>
              <w:rPr>
                <w:color w:val="000000"/>
              </w:rPr>
              <w:t>forslag</w:t>
            </w:r>
            <w:proofErr w:type="spellEnd"/>
          </w:p>
        </w:tc>
        <w:tc>
          <w:tcPr>
            <w:tcW w:w="4815" w:type="dxa"/>
          </w:tcPr>
          <w:p w14:paraId="1307C3AA" w14:textId="0D86ED8B" w:rsidR="00E31481" w:rsidRDefault="00CF627D">
            <w:proofErr w:type="spellStart"/>
            <w:r>
              <w:t>Postkasser</w:t>
            </w:r>
            <w:proofErr w:type="spellEnd"/>
            <w:r>
              <w:t xml:space="preserve">, </w:t>
            </w:r>
            <w:proofErr w:type="spellStart"/>
            <w:r>
              <w:t>rømningsvei</w:t>
            </w:r>
            <w:proofErr w:type="spellEnd"/>
            <w:r>
              <w:t xml:space="preserve"> </w:t>
            </w:r>
            <w:proofErr w:type="spellStart"/>
            <w:r>
              <w:t>fra</w:t>
            </w:r>
            <w:proofErr w:type="spellEnd"/>
            <w:r>
              <w:t xml:space="preserve"> </w:t>
            </w:r>
            <w:proofErr w:type="gramStart"/>
            <w:r>
              <w:t>2.etasje</w:t>
            </w:r>
            <w:proofErr w:type="gramEnd"/>
            <w:r>
              <w:t xml:space="preserve"> </w:t>
            </w:r>
            <w:proofErr w:type="spellStart"/>
            <w:r>
              <w:t>og</w:t>
            </w:r>
            <w:proofErr w:type="spellEnd"/>
            <w:r>
              <w:t xml:space="preserve"> loft, </w:t>
            </w:r>
            <w:proofErr w:type="spellStart"/>
            <w:r>
              <w:t>kattehold</w:t>
            </w:r>
            <w:proofErr w:type="spellEnd"/>
            <w:r>
              <w:t xml:space="preserve"> </w:t>
            </w:r>
            <w:proofErr w:type="spellStart"/>
            <w:r w:rsidR="00BF402F">
              <w:t>i</w:t>
            </w:r>
            <w:proofErr w:type="spellEnd"/>
            <w:r>
              <w:t xml:space="preserve"> </w:t>
            </w:r>
            <w:proofErr w:type="spellStart"/>
            <w:r>
              <w:t>feltet</w:t>
            </w:r>
            <w:proofErr w:type="spellEnd"/>
            <w:r>
              <w:t>.</w:t>
            </w:r>
            <w:r w:rsidR="0021043C">
              <w:t xml:space="preserve"> Se </w:t>
            </w:r>
            <w:proofErr w:type="spellStart"/>
            <w:r w:rsidR="0021043C">
              <w:t>kommentarer</w:t>
            </w:r>
            <w:proofErr w:type="spellEnd"/>
            <w:r w:rsidR="0021043C">
              <w:t xml:space="preserve"> under. </w:t>
            </w:r>
          </w:p>
        </w:tc>
        <w:tc>
          <w:tcPr>
            <w:tcW w:w="1425" w:type="dxa"/>
          </w:tcPr>
          <w:p w14:paraId="2BEA171E" w14:textId="77777777" w:rsidR="00E31481" w:rsidRDefault="00E31481"/>
        </w:tc>
      </w:tr>
      <w:tr w:rsidR="001F754C" w14:paraId="2C4D2F44" w14:textId="77777777" w:rsidTr="29F0D917">
        <w:tc>
          <w:tcPr>
            <w:tcW w:w="3120" w:type="dxa"/>
          </w:tcPr>
          <w:p w14:paraId="0FC59490" w14:textId="21E58D2A" w:rsidR="001F754C" w:rsidRDefault="00EC17CF">
            <w:pPr>
              <w:numPr>
                <w:ilvl w:val="0"/>
                <w:numId w:val="1"/>
              </w:numPr>
              <w:pBdr>
                <w:top w:val="nil"/>
                <w:left w:val="nil"/>
                <w:bottom w:val="nil"/>
                <w:right w:val="nil"/>
                <w:between w:val="nil"/>
              </w:pBdr>
              <w:rPr>
                <w:color w:val="000000"/>
              </w:rPr>
            </w:pPr>
            <w:proofErr w:type="spellStart"/>
            <w:r>
              <w:rPr>
                <w:color w:val="000000"/>
              </w:rPr>
              <w:t>Styrets</w:t>
            </w:r>
            <w:proofErr w:type="spellEnd"/>
            <w:r>
              <w:rPr>
                <w:color w:val="000000"/>
              </w:rPr>
              <w:t xml:space="preserve"> </w:t>
            </w:r>
            <w:proofErr w:type="spellStart"/>
            <w:r>
              <w:rPr>
                <w:color w:val="000000"/>
              </w:rPr>
              <w:t>forslag</w:t>
            </w:r>
            <w:proofErr w:type="spellEnd"/>
          </w:p>
        </w:tc>
        <w:tc>
          <w:tcPr>
            <w:tcW w:w="4815" w:type="dxa"/>
          </w:tcPr>
          <w:p w14:paraId="774C2414" w14:textId="3CA0ADFB" w:rsidR="007C59E9" w:rsidRDefault="0021043C" w:rsidP="00852CF2">
            <w:r>
              <w:t xml:space="preserve">6.1 </w:t>
            </w:r>
            <w:proofErr w:type="spellStart"/>
            <w:r w:rsidR="00BA1040">
              <w:t>Oppgradering</w:t>
            </w:r>
            <w:proofErr w:type="spellEnd"/>
            <w:r w:rsidR="00BA1040">
              <w:t xml:space="preserve"> </w:t>
            </w:r>
            <w:proofErr w:type="spellStart"/>
            <w:r w:rsidR="00BA1040">
              <w:t>benker</w:t>
            </w:r>
            <w:proofErr w:type="spellEnd"/>
            <w:r w:rsidR="00BA1040">
              <w:t xml:space="preserve">. </w:t>
            </w:r>
            <w:proofErr w:type="spellStart"/>
            <w:r w:rsidR="000932DF">
              <w:t>Enstemmig</w:t>
            </w:r>
            <w:proofErr w:type="spellEnd"/>
            <w:r w:rsidR="000932DF">
              <w:t xml:space="preserve"> </w:t>
            </w:r>
            <w:proofErr w:type="spellStart"/>
            <w:r w:rsidR="000932DF">
              <w:t>vedtatt</w:t>
            </w:r>
            <w:proofErr w:type="spellEnd"/>
          </w:p>
          <w:p w14:paraId="1A28619A" w14:textId="3DC803F5" w:rsidR="0021043C" w:rsidRDefault="0021043C" w:rsidP="0021043C">
            <w:pPr>
              <w:pStyle w:val="Listeavsnitt"/>
              <w:numPr>
                <w:ilvl w:val="1"/>
                <w:numId w:val="9"/>
              </w:numPr>
            </w:pPr>
            <w:proofErr w:type="spellStart"/>
            <w:r>
              <w:t>Revisortjenester</w:t>
            </w:r>
            <w:proofErr w:type="spellEnd"/>
          </w:p>
          <w:p w14:paraId="3C38BBAF" w14:textId="62C376B2" w:rsidR="0021043C" w:rsidRDefault="0021043C" w:rsidP="0021043C">
            <w:pPr>
              <w:pStyle w:val="Listeavsnitt"/>
              <w:numPr>
                <w:ilvl w:val="1"/>
                <w:numId w:val="9"/>
              </w:numPr>
            </w:pPr>
            <w:proofErr w:type="spellStart"/>
            <w:r>
              <w:t>Asfaltfond</w:t>
            </w:r>
            <w:proofErr w:type="spellEnd"/>
          </w:p>
          <w:p w14:paraId="29E11A53" w14:textId="17F6EF6F" w:rsidR="007C59E9" w:rsidRDefault="007C59E9" w:rsidP="00852CF2"/>
        </w:tc>
        <w:tc>
          <w:tcPr>
            <w:tcW w:w="1425" w:type="dxa"/>
          </w:tcPr>
          <w:p w14:paraId="3BBBBCF7" w14:textId="77777777" w:rsidR="001F754C" w:rsidRDefault="001F754C"/>
        </w:tc>
      </w:tr>
      <w:tr w:rsidR="00920FFE" w:rsidRPr="00F076E4" w14:paraId="51CEF87C" w14:textId="77777777" w:rsidTr="29F0D917">
        <w:tc>
          <w:tcPr>
            <w:tcW w:w="3120" w:type="dxa"/>
          </w:tcPr>
          <w:p w14:paraId="77C6686D" w14:textId="3FACF8B5" w:rsidR="00920FFE" w:rsidRDefault="00920FFE" w:rsidP="00920FFE">
            <w:pPr>
              <w:numPr>
                <w:ilvl w:val="0"/>
                <w:numId w:val="1"/>
              </w:numPr>
              <w:pBdr>
                <w:top w:val="nil"/>
                <w:left w:val="nil"/>
                <w:bottom w:val="nil"/>
                <w:right w:val="nil"/>
                <w:between w:val="nil"/>
              </w:pBdr>
              <w:spacing w:after="160" w:line="259" w:lineRule="auto"/>
              <w:rPr>
                <w:color w:val="000000"/>
              </w:rPr>
            </w:pPr>
            <w:r>
              <w:rPr>
                <w:color w:val="000000"/>
              </w:rPr>
              <w:t xml:space="preserve">Revisors </w:t>
            </w:r>
            <w:proofErr w:type="spellStart"/>
            <w:r>
              <w:rPr>
                <w:color w:val="000000"/>
              </w:rPr>
              <w:t>beretning</w:t>
            </w:r>
            <w:proofErr w:type="spellEnd"/>
          </w:p>
        </w:tc>
        <w:tc>
          <w:tcPr>
            <w:tcW w:w="4815" w:type="dxa"/>
          </w:tcPr>
          <w:p w14:paraId="0AF5C32B" w14:textId="02DCA8A5" w:rsidR="00920FFE" w:rsidRPr="00105BE5" w:rsidRDefault="00920FFE" w:rsidP="00920FFE">
            <w:pPr>
              <w:pBdr>
                <w:top w:val="nil"/>
                <w:left w:val="nil"/>
                <w:bottom w:val="nil"/>
                <w:right w:val="nil"/>
                <w:between w:val="nil"/>
              </w:pBdr>
              <w:rPr>
                <w:lang w:val="nb-NO"/>
                <w:rPrChange w:id="14" w:author="Heggvik, Jan-Åge" w:date="2023-03-14T16:37:00Z">
                  <w:rPr/>
                </w:rPrChange>
              </w:rPr>
            </w:pPr>
            <w:r>
              <w:rPr>
                <w:lang w:val="nb-NO"/>
              </w:rPr>
              <w:t>Opplest på årsmøtet. Ingen kommentarer.</w:t>
            </w:r>
          </w:p>
        </w:tc>
        <w:tc>
          <w:tcPr>
            <w:tcW w:w="1425" w:type="dxa"/>
          </w:tcPr>
          <w:p w14:paraId="114CFE93" w14:textId="77777777" w:rsidR="00920FFE" w:rsidRPr="00105BE5" w:rsidRDefault="00920FFE" w:rsidP="00920FFE">
            <w:pPr>
              <w:rPr>
                <w:lang w:val="nb-NO"/>
                <w:rPrChange w:id="15" w:author="Heggvik, Jan-Åge" w:date="2023-03-14T16:37:00Z">
                  <w:rPr/>
                </w:rPrChange>
              </w:rPr>
            </w:pPr>
          </w:p>
        </w:tc>
      </w:tr>
      <w:tr w:rsidR="00920FFE" w:rsidRPr="00F076E4" w14:paraId="79771B2F" w14:textId="77777777" w:rsidTr="29F0D917">
        <w:tc>
          <w:tcPr>
            <w:tcW w:w="3120" w:type="dxa"/>
          </w:tcPr>
          <w:p w14:paraId="663E8010" w14:textId="73137BCF" w:rsidR="00920FFE" w:rsidRDefault="00920FFE" w:rsidP="00920FFE">
            <w:pPr>
              <w:numPr>
                <w:ilvl w:val="0"/>
                <w:numId w:val="1"/>
              </w:numPr>
              <w:pBdr>
                <w:top w:val="nil"/>
                <w:left w:val="nil"/>
                <w:bottom w:val="nil"/>
                <w:right w:val="nil"/>
                <w:between w:val="nil"/>
              </w:pBdr>
              <w:rPr>
                <w:color w:val="000000"/>
              </w:rPr>
            </w:pPr>
            <w:proofErr w:type="spellStart"/>
            <w:r>
              <w:rPr>
                <w:color w:val="000000"/>
              </w:rPr>
              <w:t>Budsjett</w:t>
            </w:r>
            <w:proofErr w:type="spellEnd"/>
            <w:r>
              <w:rPr>
                <w:color w:val="000000"/>
              </w:rPr>
              <w:t xml:space="preserve"> 2024</w:t>
            </w:r>
          </w:p>
        </w:tc>
        <w:tc>
          <w:tcPr>
            <w:tcW w:w="4815" w:type="dxa"/>
          </w:tcPr>
          <w:p w14:paraId="06C3E3D8" w14:textId="1E258AF1" w:rsidR="00920FFE" w:rsidRDefault="00920FFE" w:rsidP="00920FFE">
            <w:pPr>
              <w:pBdr>
                <w:top w:val="nil"/>
                <w:left w:val="nil"/>
                <w:bottom w:val="nil"/>
                <w:right w:val="nil"/>
                <w:between w:val="nil"/>
              </w:pBdr>
              <w:rPr>
                <w:lang w:val="nb-NO"/>
              </w:rPr>
            </w:pPr>
            <w:r>
              <w:rPr>
                <w:lang w:val="nb-NO"/>
              </w:rPr>
              <w:t>Enstemmig vedtatt</w:t>
            </w:r>
          </w:p>
        </w:tc>
        <w:tc>
          <w:tcPr>
            <w:tcW w:w="1425" w:type="dxa"/>
          </w:tcPr>
          <w:p w14:paraId="24089CE1" w14:textId="77777777" w:rsidR="00920FFE" w:rsidRPr="00105BE5" w:rsidRDefault="00920FFE" w:rsidP="00920FFE">
            <w:pPr>
              <w:rPr>
                <w:lang w:val="nb-NO"/>
              </w:rPr>
            </w:pPr>
          </w:p>
        </w:tc>
      </w:tr>
      <w:tr w:rsidR="00920FFE" w14:paraId="71F0540F" w14:textId="77777777" w:rsidTr="29F0D917">
        <w:tc>
          <w:tcPr>
            <w:tcW w:w="3120" w:type="dxa"/>
          </w:tcPr>
          <w:p w14:paraId="0C1F97E6" w14:textId="15BAB259" w:rsidR="00920FFE" w:rsidRPr="00105BE5" w:rsidRDefault="00920FFE" w:rsidP="00920FFE">
            <w:pPr>
              <w:numPr>
                <w:ilvl w:val="0"/>
                <w:numId w:val="1"/>
              </w:numPr>
              <w:pBdr>
                <w:top w:val="nil"/>
                <w:left w:val="nil"/>
                <w:bottom w:val="nil"/>
                <w:right w:val="nil"/>
                <w:between w:val="nil"/>
              </w:pBdr>
              <w:spacing w:line="259" w:lineRule="auto"/>
              <w:rPr>
                <w:color w:val="000000"/>
                <w:lang w:val="nb-NO"/>
                <w:rPrChange w:id="16" w:author="Heggvik, Jan-Åge" w:date="2023-03-14T16:37:00Z">
                  <w:rPr>
                    <w:color w:val="000000"/>
                  </w:rPr>
                </w:rPrChange>
              </w:rPr>
            </w:pPr>
            <w:r w:rsidRPr="00105BE5">
              <w:rPr>
                <w:color w:val="000000"/>
                <w:lang w:val="nb-NO"/>
                <w:rPrChange w:id="17" w:author="Heggvik, Jan-Åge" w:date="2023-03-14T16:37:00Z">
                  <w:rPr>
                    <w:color w:val="000000"/>
                  </w:rPr>
                </w:rPrChange>
              </w:rPr>
              <w:t>Valg av styremedlemmer, varamedlemmer, valgkomite og revisor</w:t>
            </w:r>
          </w:p>
        </w:tc>
        <w:tc>
          <w:tcPr>
            <w:tcW w:w="4815" w:type="dxa"/>
          </w:tcPr>
          <w:p w14:paraId="331306C8" w14:textId="21500E9A" w:rsidR="00920FFE" w:rsidRDefault="00920FFE" w:rsidP="00920FFE"/>
        </w:tc>
        <w:tc>
          <w:tcPr>
            <w:tcW w:w="1425" w:type="dxa"/>
          </w:tcPr>
          <w:p w14:paraId="7BF7F148" w14:textId="77777777" w:rsidR="00920FFE" w:rsidRDefault="00920FFE" w:rsidP="00920FFE"/>
        </w:tc>
      </w:tr>
    </w:tbl>
    <w:p w14:paraId="2BD5BBDC" w14:textId="77777777" w:rsidR="00E31481" w:rsidRDefault="00E31481"/>
    <w:p w14:paraId="602C23DA" w14:textId="77777777" w:rsidR="00C24DC8" w:rsidRDefault="00C24DC8"/>
    <w:p w14:paraId="4194BCDD" w14:textId="561B14D3" w:rsidR="00E31481" w:rsidRDefault="003C07E9">
      <w:proofErr w:type="spellStart"/>
      <w:r>
        <w:t>Diskutert</w:t>
      </w:r>
      <w:proofErr w:type="spellEnd"/>
      <w:r>
        <w:t xml:space="preserve"> </w:t>
      </w:r>
      <w:proofErr w:type="spellStart"/>
      <w:r>
        <w:t>på</w:t>
      </w:r>
      <w:proofErr w:type="spellEnd"/>
      <w:r>
        <w:t xml:space="preserve"> </w:t>
      </w:r>
      <w:proofErr w:type="spellStart"/>
      <w:r>
        <w:t>årsmøtet</w:t>
      </w:r>
      <w:proofErr w:type="spellEnd"/>
      <w:r>
        <w:t>:</w:t>
      </w:r>
    </w:p>
    <w:p w14:paraId="43409871" w14:textId="77777777" w:rsidR="00C24DC8" w:rsidRDefault="00C24DC8"/>
    <w:p w14:paraId="7730952F" w14:textId="75D908A4" w:rsidR="00C82664" w:rsidRPr="00C82664" w:rsidRDefault="00C24DC8" w:rsidP="00C82664">
      <w:pPr>
        <w:pStyle w:val="Listeavsnitt"/>
        <w:numPr>
          <w:ilvl w:val="0"/>
          <w:numId w:val="10"/>
        </w:numPr>
        <w:rPr>
          <w:lang w:val="nb-NO"/>
        </w:rPr>
      </w:pPr>
      <w:r>
        <w:rPr>
          <w:lang w:val="nb-NO"/>
        </w:rPr>
        <w:t>K</w:t>
      </w:r>
      <w:r w:rsidR="00A73C2C" w:rsidRPr="00C82664">
        <w:rPr>
          <w:lang w:val="nb-NO"/>
        </w:rPr>
        <w:t>ommentar fra årsberetning</w:t>
      </w:r>
      <w:r w:rsidR="00BA1040" w:rsidRPr="00C82664">
        <w:rPr>
          <w:lang w:val="nb-NO"/>
        </w:rPr>
        <w:t>:</w:t>
      </w:r>
      <w:r w:rsidR="00A73C2C" w:rsidRPr="00C82664">
        <w:rPr>
          <w:lang w:val="nb-NO"/>
        </w:rPr>
        <w:t xml:space="preserve"> </w:t>
      </w:r>
    </w:p>
    <w:p w14:paraId="467B4D87" w14:textId="4F2DB05B" w:rsidR="00B23B44" w:rsidRPr="00C82664" w:rsidRDefault="00C82664" w:rsidP="00C82664">
      <w:pPr>
        <w:pStyle w:val="Listeavsnitt"/>
        <w:ind w:left="1442"/>
        <w:rPr>
          <w:lang w:val="nb-NO"/>
        </w:rPr>
      </w:pPr>
      <w:r>
        <w:rPr>
          <w:lang w:val="nb-NO"/>
        </w:rPr>
        <w:t>D</w:t>
      </w:r>
      <w:r w:rsidR="00A73C2C" w:rsidRPr="00C82664">
        <w:rPr>
          <w:lang w:val="nb-NO"/>
        </w:rPr>
        <w:t>ugnad på parsel</w:t>
      </w:r>
      <w:r w:rsidR="00BF402F">
        <w:rPr>
          <w:lang w:val="nb-NO"/>
        </w:rPr>
        <w:t xml:space="preserve">l </w:t>
      </w:r>
      <w:r w:rsidR="00A73C2C" w:rsidRPr="00C82664">
        <w:rPr>
          <w:lang w:val="nb-NO"/>
        </w:rPr>
        <w:t xml:space="preserve">2, skogrydding utgikk. Grunnen var usikkerhet rundt mengden arbeid på lekeplassen. </w:t>
      </w:r>
      <w:r w:rsidR="00CF627D" w:rsidRPr="00C82664">
        <w:rPr>
          <w:lang w:val="nb-NO"/>
        </w:rPr>
        <w:t xml:space="preserve">Julegrantenning ble informert om på </w:t>
      </w:r>
      <w:proofErr w:type="spellStart"/>
      <w:r w:rsidR="00CF627D" w:rsidRPr="00C82664">
        <w:rPr>
          <w:lang w:val="nb-NO"/>
        </w:rPr>
        <w:t>facebook</w:t>
      </w:r>
      <w:proofErr w:type="spellEnd"/>
      <w:r w:rsidR="00CF627D" w:rsidRPr="00C82664">
        <w:rPr>
          <w:lang w:val="nb-NO"/>
        </w:rPr>
        <w:t xml:space="preserve">, men annen informasjonskanal ble ikke brukt. Forslag om å lage egen </w:t>
      </w:r>
      <w:proofErr w:type="spellStart"/>
      <w:r w:rsidR="00CF627D" w:rsidRPr="00C82664">
        <w:rPr>
          <w:lang w:val="nb-NO"/>
        </w:rPr>
        <w:t>facebookgruppe</w:t>
      </w:r>
      <w:proofErr w:type="spellEnd"/>
      <w:r w:rsidR="00CF627D" w:rsidRPr="00C82664">
        <w:rPr>
          <w:lang w:val="nb-NO"/>
        </w:rPr>
        <w:t xml:space="preserve"> som er styret </w:t>
      </w:r>
      <w:r w:rsidR="00CF627D" w:rsidRPr="00C82664">
        <w:rPr>
          <w:lang w:val="nb-NO"/>
        </w:rPr>
        <w:lastRenderedPageBreak/>
        <w:t xml:space="preserve">sin. Alle er ikke med på </w:t>
      </w:r>
      <w:proofErr w:type="spellStart"/>
      <w:r w:rsidR="00CF627D" w:rsidRPr="00C82664">
        <w:rPr>
          <w:lang w:val="nb-NO"/>
        </w:rPr>
        <w:t>facebook</w:t>
      </w:r>
      <w:proofErr w:type="spellEnd"/>
      <w:r w:rsidR="00CF627D" w:rsidRPr="00C82664">
        <w:rPr>
          <w:lang w:val="nb-NO"/>
        </w:rPr>
        <w:t xml:space="preserve">, så </w:t>
      </w:r>
      <w:proofErr w:type="gramStart"/>
      <w:r w:rsidR="00CF627D" w:rsidRPr="00C82664">
        <w:rPr>
          <w:lang w:val="nb-NO"/>
        </w:rPr>
        <w:t>mail</w:t>
      </w:r>
      <w:proofErr w:type="gramEnd"/>
      <w:r w:rsidR="00CF627D" w:rsidRPr="00C82664">
        <w:rPr>
          <w:lang w:val="nb-NO"/>
        </w:rPr>
        <w:t xml:space="preserve"> er fortsatt offisiell kanal i tillegg til hjemmesiden.</w:t>
      </w:r>
    </w:p>
    <w:p w14:paraId="5592D700" w14:textId="77777777" w:rsidR="00C82664" w:rsidRDefault="00BA1040" w:rsidP="00D86E51">
      <w:pPr>
        <w:pStyle w:val="Listeavsnitt"/>
        <w:numPr>
          <w:ilvl w:val="0"/>
          <w:numId w:val="10"/>
        </w:numPr>
        <w:rPr>
          <w:lang w:val="nb-NO"/>
        </w:rPr>
      </w:pPr>
      <w:r w:rsidRPr="00C82664">
        <w:rPr>
          <w:lang w:val="nb-NO"/>
        </w:rPr>
        <w:t>Kommentar på innkomne forslag:</w:t>
      </w:r>
    </w:p>
    <w:p w14:paraId="0FD89894" w14:textId="1435232B" w:rsidR="00CF627D" w:rsidRPr="00C82664" w:rsidRDefault="00BA1040" w:rsidP="00C82664">
      <w:pPr>
        <w:pStyle w:val="Listeavsnitt"/>
        <w:ind w:left="1442"/>
        <w:rPr>
          <w:lang w:val="nb-NO"/>
        </w:rPr>
      </w:pPr>
      <w:r w:rsidRPr="00C82664">
        <w:rPr>
          <w:lang w:val="nb-NO"/>
        </w:rPr>
        <w:t xml:space="preserve">Ønske om støtte fra styret for å samle interessenter for felles utbedringer på egen tomt. Forslag om å bruke </w:t>
      </w:r>
      <w:proofErr w:type="spellStart"/>
      <w:r w:rsidRPr="00C82664">
        <w:rPr>
          <w:lang w:val="nb-NO"/>
        </w:rPr>
        <w:t>facebooksiden</w:t>
      </w:r>
      <w:proofErr w:type="spellEnd"/>
      <w:r w:rsidRPr="00C82664">
        <w:rPr>
          <w:lang w:val="nb-NO"/>
        </w:rPr>
        <w:t xml:space="preserve"> og bruke felles epost som styret kan videresende </w:t>
      </w:r>
      <w:proofErr w:type="gramStart"/>
      <w:r w:rsidRPr="00C82664">
        <w:rPr>
          <w:lang w:val="nb-NO"/>
        </w:rPr>
        <w:t>mail</w:t>
      </w:r>
      <w:proofErr w:type="gramEnd"/>
      <w:r w:rsidRPr="00C82664">
        <w:rPr>
          <w:lang w:val="nb-NO"/>
        </w:rPr>
        <w:t xml:space="preserve"> fra forslagsholder.</w:t>
      </w:r>
      <w:r w:rsidR="0021043C" w:rsidRPr="00C82664">
        <w:rPr>
          <w:lang w:val="nb-NO"/>
        </w:rPr>
        <w:t xml:space="preserve"> Utenom dette er slike jobber utenfor styrets ansvar.</w:t>
      </w:r>
    </w:p>
    <w:p w14:paraId="2FA0B551" w14:textId="77777777" w:rsidR="00C24DC8" w:rsidRDefault="00BA1040" w:rsidP="00C24DC8">
      <w:pPr>
        <w:pStyle w:val="Listeavsnitt"/>
        <w:numPr>
          <w:ilvl w:val="0"/>
          <w:numId w:val="10"/>
        </w:numPr>
        <w:rPr>
          <w:lang w:val="nb-NO"/>
        </w:rPr>
      </w:pPr>
      <w:r w:rsidRPr="00C24DC8">
        <w:rPr>
          <w:lang w:val="nb-NO"/>
        </w:rPr>
        <w:t xml:space="preserve">Kommentar på styrets forslag: </w:t>
      </w:r>
    </w:p>
    <w:p w14:paraId="6DC60F99" w14:textId="26D385B4" w:rsidR="00BA1040" w:rsidRPr="00C24DC8" w:rsidRDefault="00BA1040" w:rsidP="00C24DC8">
      <w:pPr>
        <w:pStyle w:val="Listeavsnitt"/>
        <w:ind w:left="1442"/>
        <w:rPr>
          <w:lang w:val="nb-NO"/>
        </w:rPr>
      </w:pPr>
      <w:r w:rsidRPr="00C24DC8">
        <w:rPr>
          <w:lang w:val="nb-NO"/>
        </w:rPr>
        <w:t>Hvorfor drenerende masser</w:t>
      </w:r>
      <w:r w:rsidR="00C24DC8">
        <w:rPr>
          <w:lang w:val="nb-NO"/>
        </w:rPr>
        <w:t xml:space="preserve"> under nye benker</w:t>
      </w:r>
      <w:r w:rsidRPr="00C24DC8">
        <w:rPr>
          <w:lang w:val="nb-NO"/>
        </w:rPr>
        <w:t>? Renere med grus og lettere å holde vedlike. Forslag om å søke igjen om støtte fra Trondheim kommune.</w:t>
      </w:r>
      <w:r w:rsidR="00C24DC8">
        <w:rPr>
          <w:lang w:val="nb-NO"/>
        </w:rPr>
        <w:t xml:space="preserve"> Dette har vært diskutert på styremøter også.</w:t>
      </w:r>
      <w:r w:rsidRPr="00C24DC8">
        <w:rPr>
          <w:lang w:val="nb-NO"/>
        </w:rPr>
        <w:t xml:space="preserve"> Antall timer for arbeid må tenkes over slik at dugnadene strekker til. Benkene kan leve lenger med påmonterte klosser under som byttes ved behov.</w:t>
      </w:r>
      <w:r w:rsidR="000932DF" w:rsidRPr="00C24DC8">
        <w:rPr>
          <w:lang w:val="nb-NO"/>
        </w:rPr>
        <w:t xml:space="preserve"> Dette vil være besparende</w:t>
      </w:r>
      <w:r w:rsidR="00C24DC8">
        <w:rPr>
          <w:lang w:val="nb-NO"/>
        </w:rPr>
        <w:t xml:space="preserve"> fordi man da ikke må gjøre så mye med underlaget</w:t>
      </w:r>
      <w:r w:rsidR="000932DF" w:rsidRPr="00C24DC8">
        <w:rPr>
          <w:lang w:val="nb-NO"/>
        </w:rPr>
        <w:t>. Forslag om å vedta oppgradering av benker som et budsjett slik at styret har ei ramme, et øvre tak, å forholde seg til.</w:t>
      </w:r>
    </w:p>
    <w:p w14:paraId="5A733513" w14:textId="6745A9DA" w:rsidR="000932DF" w:rsidRDefault="000932DF" w:rsidP="003B7BFB">
      <w:pPr>
        <w:rPr>
          <w:lang w:val="nb-NO"/>
        </w:rPr>
      </w:pPr>
      <w:r>
        <w:rPr>
          <w:lang w:val="nb-NO"/>
        </w:rPr>
        <w:t>Det har blitt utarbeidet en landskapsarkitektplan me</w:t>
      </w:r>
      <w:r w:rsidR="00C24DC8">
        <w:rPr>
          <w:lang w:val="nb-NO"/>
        </w:rPr>
        <w:t>d</w:t>
      </w:r>
      <w:r>
        <w:rPr>
          <w:lang w:val="nb-NO"/>
        </w:rPr>
        <w:t xml:space="preserve"> noen ideer som kan brukes til oppgradering av fellesområder. Avgrensing gressområder med hekk og busker og begrenset med åpninger slik at området blir mer lukket. </w:t>
      </w:r>
    </w:p>
    <w:p w14:paraId="65FE64D0" w14:textId="77777777" w:rsidR="00C24DC8" w:rsidRDefault="0021043C" w:rsidP="00C24DC8">
      <w:pPr>
        <w:pStyle w:val="Listeavsnitt"/>
        <w:numPr>
          <w:ilvl w:val="0"/>
          <w:numId w:val="10"/>
        </w:numPr>
        <w:rPr>
          <w:lang w:val="nb-NO"/>
        </w:rPr>
      </w:pPr>
      <w:r w:rsidRPr="00C24DC8">
        <w:rPr>
          <w:lang w:val="nb-NO"/>
        </w:rPr>
        <w:t xml:space="preserve">Kommentar </w:t>
      </w:r>
      <w:r w:rsidR="00920FFE" w:rsidRPr="00C24DC8">
        <w:rPr>
          <w:lang w:val="nb-NO"/>
        </w:rPr>
        <w:t>regnskap</w:t>
      </w:r>
      <w:r w:rsidRPr="00C24DC8">
        <w:rPr>
          <w:lang w:val="nb-NO"/>
        </w:rPr>
        <w:t xml:space="preserve"> 202</w:t>
      </w:r>
      <w:r w:rsidR="00920FFE" w:rsidRPr="00C24DC8">
        <w:rPr>
          <w:lang w:val="nb-NO"/>
        </w:rPr>
        <w:t>3</w:t>
      </w:r>
      <w:r w:rsidRPr="00C24DC8">
        <w:rPr>
          <w:lang w:val="nb-NO"/>
        </w:rPr>
        <w:t xml:space="preserve">: </w:t>
      </w:r>
    </w:p>
    <w:p w14:paraId="3AAE21A8" w14:textId="2A715A19" w:rsidR="0021043C" w:rsidRPr="00C24DC8" w:rsidRDefault="0021043C" w:rsidP="00C24DC8">
      <w:pPr>
        <w:pStyle w:val="Listeavsnitt"/>
        <w:ind w:left="1442"/>
        <w:rPr>
          <w:lang w:val="nb-NO"/>
        </w:rPr>
      </w:pPr>
      <w:r w:rsidRPr="00C24DC8">
        <w:rPr>
          <w:lang w:val="nb-NO"/>
        </w:rPr>
        <w:t xml:space="preserve">Kundefordringer </w:t>
      </w:r>
      <w:r w:rsidR="007D47CA" w:rsidRPr="00C24DC8">
        <w:rPr>
          <w:lang w:val="nb-NO"/>
        </w:rPr>
        <w:t xml:space="preserve">i </w:t>
      </w:r>
      <w:proofErr w:type="gramStart"/>
      <w:r w:rsidR="007D47CA" w:rsidRPr="00C24DC8">
        <w:rPr>
          <w:lang w:val="nb-NO"/>
        </w:rPr>
        <w:t>balanse</w:t>
      </w:r>
      <w:r w:rsidR="00C24DC8">
        <w:rPr>
          <w:lang w:val="nb-NO"/>
        </w:rPr>
        <w:t xml:space="preserve">n: </w:t>
      </w:r>
      <w:r w:rsidR="007D47CA" w:rsidRPr="00C24DC8">
        <w:rPr>
          <w:lang w:val="nb-NO"/>
        </w:rPr>
        <w:t xml:space="preserve"> –</w:t>
      </w:r>
      <w:proofErr w:type="gramEnd"/>
      <w:r w:rsidR="007D47CA" w:rsidRPr="00C24DC8">
        <w:rPr>
          <w:lang w:val="nb-NO"/>
        </w:rPr>
        <w:t xml:space="preserve"> 17200kr. Hva er dette? Må sjekkes. Kan være ubetalt grendelagsavgift, men dette må sjekkes da det kan være feil. </w:t>
      </w:r>
    </w:p>
    <w:p w14:paraId="00779AFE" w14:textId="7EDE7B50" w:rsidR="007D47CA" w:rsidRPr="00C24DC8" w:rsidRDefault="007D47CA" w:rsidP="00C24DC8">
      <w:pPr>
        <w:pStyle w:val="Listeavsnitt"/>
        <w:ind w:left="1442"/>
        <w:rPr>
          <w:lang w:val="nb-NO"/>
        </w:rPr>
      </w:pPr>
      <w:r w:rsidRPr="00C24DC8">
        <w:rPr>
          <w:lang w:val="nb-NO"/>
        </w:rPr>
        <w:t>Overføring på -67085,68kr er mindre brukt egenkapital enn budsjettert.</w:t>
      </w:r>
    </w:p>
    <w:p w14:paraId="52622400" w14:textId="77777777" w:rsidR="00C24DC8" w:rsidRDefault="00C24DC8" w:rsidP="00C24DC8">
      <w:pPr>
        <w:pStyle w:val="Listeavsnitt"/>
        <w:numPr>
          <w:ilvl w:val="0"/>
          <w:numId w:val="10"/>
        </w:numPr>
        <w:rPr>
          <w:lang w:val="nb-NO"/>
        </w:rPr>
      </w:pPr>
      <w:r w:rsidRPr="00C24DC8">
        <w:rPr>
          <w:lang w:val="nb-NO"/>
        </w:rPr>
        <w:t>Kommentar rundt asfaltfondet:</w:t>
      </w:r>
    </w:p>
    <w:p w14:paraId="4A450950" w14:textId="5E67E251" w:rsidR="007D47CA" w:rsidRPr="00C24DC8" w:rsidRDefault="007D47CA" w:rsidP="00C24DC8">
      <w:pPr>
        <w:pStyle w:val="Listeavsnitt"/>
        <w:ind w:left="1442"/>
        <w:rPr>
          <w:lang w:val="nb-NO"/>
        </w:rPr>
      </w:pPr>
      <w:r w:rsidRPr="00C24DC8">
        <w:rPr>
          <w:lang w:val="nb-NO"/>
        </w:rPr>
        <w:t xml:space="preserve">Det burde vært en vedlikeholdspost på asfalt for å avbøte på slitasje. Driftsutgifter kan styret ta, men lurt å sette av litt så hver husstand slipper plutselige utgifter på flere titalls tusen. </w:t>
      </w:r>
    </w:p>
    <w:p w14:paraId="58AB08C8" w14:textId="5ADE319C" w:rsidR="007D47CA" w:rsidRPr="00C24DC8" w:rsidRDefault="002E693E" w:rsidP="00C24DC8">
      <w:pPr>
        <w:pStyle w:val="Listeavsnitt"/>
        <w:ind w:left="1442"/>
        <w:rPr>
          <w:lang w:val="nb-NO"/>
        </w:rPr>
      </w:pPr>
      <w:r w:rsidRPr="00C24DC8">
        <w:rPr>
          <w:lang w:val="nb-NO"/>
        </w:rPr>
        <w:t xml:space="preserve">Oppfølging av arbeid på veiene våre er viktig, slik at massen under asfalten blir riktig og asfaltering blir gjort riktig. Styret kan ikke ha kompetanse på dette, men kanskje en veikomite kan etableres? </w:t>
      </w:r>
    </w:p>
    <w:p w14:paraId="4DE24C15" w14:textId="7878DC74" w:rsidR="002E693E" w:rsidRPr="00C24DC8" w:rsidRDefault="002E693E" w:rsidP="00C24DC8">
      <w:pPr>
        <w:pStyle w:val="Listeavsnitt"/>
        <w:ind w:left="1442"/>
        <w:rPr>
          <w:lang w:val="nb-NO"/>
        </w:rPr>
      </w:pPr>
      <w:r w:rsidRPr="00C24DC8">
        <w:rPr>
          <w:lang w:val="nb-NO"/>
        </w:rPr>
        <w:t>Kanskje vi kan ha veikapital på høyrentekonto i stedet for fond? Mer riktig benevning</w:t>
      </w:r>
      <w:r w:rsidR="00C24DC8" w:rsidRPr="00C24DC8">
        <w:rPr>
          <w:lang w:val="nb-NO"/>
        </w:rPr>
        <w:t xml:space="preserve"> med veikapital</w:t>
      </w:r>
      <w:r w:rsidRPr="00C24DC8">
        <w:rPr>
          <w:lang w:val="nb-NO"/>
        </w:rPr>
        <w:t xml:space="preserve">. </w:t>
      </w:r>
      <w:proofErr w:type="spellStart"/>
      <w:r w:rsidRPr="00C24DC8">
        <w:rPr>
          <w:lang w:val="nb-NO"/>
        </w:rPr>
        <w:t>Evt</w:t>
      </w:r>
      <w:proofErr w:type="spellEnd"/>
      <w:r w:rsidRPr="00C24DC8">
        <w:rPr>
          <w:lang w:val="nb-NO"/>
        </w:rPr>
        <w:t xml:space="preserve"> en fordeling</w:t>
      </w:r>
      <w:r w:rsidR="00C24DC8" w:rsidRPr="00C24DC8">
        <w:rPr>
          <w:lang w:val="nb-NO"/>
        </w:rPr>
        <w:t xml:space="preserve"> mellom høyrentekonto og fond. </w:t>
      </w:r>
    </w:p>
    <w:p w14:paraId="7D5EE409" w14:textId="11CA6A1E" w:rsidR="002E693E" w:rsidRPr="00C24DC8" w:rsidRDefault="002E693E" w:rsidP="00C24DC8">
      <w:pPr>
        <w:pStyle w:val="Listeavsnitt"/>
        <w:ind w:left="1442"/>
        <w:rPr>
          <w:lang w:val="nb-NO"/>
        </w:rPr>
      </w:pPr>
      <w:r w:rsidRPr="00C24DC8">
        <w:rPr>
          <w:lang w:val="nb-NO"/>
        </w:rPr>
        <w:t>Fuktighet og frostsprengning ødelegger asfalten. Kanskje forsegle sprekker med kaldasfalt?</w:t>
      </w:r>
      <w:r w:rsidR="00A71963" w:rsidRPr="00C24DC8">
        <w:rPr>
          <w:lang w:val="nb-NO"/>
        </w:rPr>
        <w:t xml:space="preserve"> Helst lage overlapp ved asfaltering/reparasjoner. Krever mye oppfølging. </w:t>
      </w:r>
    </w:p>
    <w:p w14:paraId="7D6E279A" w14:textId="739688F7" w:rsidR="00A71963" w:rsidRPr="00C24DC8" w:rsidRDefault="00A71963" w:rsidP="00C24DC8">
      <w:pPr>
        <w:pStyle w:val="Listeavsnitt"/>
        <w:ind w:left="1442"/>
        <w:rPr>
          <w:lang w:val="nb-NO"/>
        </w:rPr>
      </w:pPr>
      <w:r w:rsidRPr="00C24DC8">
        <w:rPr>
          <w:lang w:val="nb-NO"/>
        </w:rPr>
        <w:t xml:space="preserve">Dette kan følges opp av det nye styret, men er ikke noe årsmøtet skal vedta da det ikke er meldt inn som en sak. </w:t>
      </w:r>
    </w:p>
    <w:p w14:paraId="458314D8" w14:textId="53727BF1" w:rsidR="00A71963" w:rsidRPr="00C24DC8" w:rsidRDefault="00A71963" w:rsidP="00C24DC8">
      <w:pPr>
        <w:pStyle w:val="Listeavsnitt"/>
        <w:ind w:left="1442"/>
        <w:rPr>
          <w:lang w:val="nb-NO"/>
        </w:rPr>
      </w:pPr>
      <w:r w:rsidRPr="00C24DC8">
        <w:rPr>
          <w:lang w:val="nb-NO"/>
        </w:rPr>
        <w:t xml:space="preserve">Forslag om at det kan kjøres en pilot for å teste med kaldasfalt? </w:t>
      </w:r>
      <w:proofErr w:type="spellStart"/>
      <w:r w:rsidRPr="00C24DC8">
        <w:rPr>
          <w:lang w:val="nb-NO"/>
        </w:rPr>
        <w:t>Høre</w:t>
      </w:r>
      <w:proofErr w:type="spellEnd"/>
      <w:r w:rsidRPr="00C24DC8">
        <w:rPr>
          <w:lang w:val="nb-NO"/>
        </w:rPr>
        <w:t xml:space="preserve"> med TBT om råd. </w:t>
      </w:r>
    </w:p>
    <w:p w14:paraId="4C421520" w14:textId="77777777" w:rsidR="00C24DC8" w:rsidRDefault="00920FFE" w:rsidP="00C24DC8">
      <w:pPr>
        <w:pStyle w:val="Listeavsnitt"/>
        <w:numPr>
          <w:ilvl w:val="0"/>
          <w:numId w:val="10"/>
        </w:numPr>
        <w:rPr>
          <w:lang w:val="nb-NO"/>
        </w:rPr>
      </w:pPr>
      <w:r w:rsidRPr="00C24DC8">
        <w:rPr>
          <w:lang w:val="nb-NO"/>
        </w:rPr>
        <w:t xml:space="preserve">Kommentar budsjett 2024: </w:t>
      </w:r>
    </w:p>
    <w:p w14:paraId="7E5099F8" w14:textId="1A0EFE64" w:rsidR="00920FFE" w:rsidRPr="00C24DC8" w:rsidRDefault="00920FFE" w:rsidP="00C24DC8">
      <w:pPr>
        <w:pStyle w:val="Listeavsnitt"/>
        <w:ind w:left="1442"/>
        <w:rPr>
          <w:lang w:val="nb-NO"/>
        </w:rPr>
      </w:pPr>
      <w:r w:rsidRPr="00C24DC8">
        <w:rPr>
          <w:lang w:val="nb-NO"/>
        </w:rPr>
        <w:t xml:space="preserve">Eiendomsskatt er satt til kr 0. Må sjekkes. Kan være at fellesområdene ikke eies av Grendelaget, og at vi derfor ikke skal skatte for dem. Beregningsgrunnlaget for ubebygd grunn må sjekkes. </w:t>
      </w:r>
    </w:p>
    <w:p w14:paraId="11E1BDBE" w14:textId="77777777" w:rsidR="00A71963" w:rsidRDefault="00A71963" w:rsidP="003B7BFB">
      <w:pPr>
        <w:rPr>
          <w:lang w:val="nb-NO"/>
        </w:rPr>
      </w:pPr>
    </w:p>
    <w:p w14:paraId="22ED3FDB" w14:textId="77777777" w:rsidR="00BA1040" w:rsidRPr="00F076E4" w:rsidRDefault="00BA1040" w:rsidP="003B7BFB">
      <w:pPr>
        <w:rPr>
          <w:lang w:val="nb-NO"/>
          <w:rPrChange w:id="18" w:author="Steinar Forås" w:date="2023-04-10T18:36:00Z">
            <w:rPr/>
          </w:rPrChange>
        </w:rPr>
      </w:pPr>
    </w:p>
    <w:p w14:paraId="378A7951" w14:textId="77777777" w:rsidR="00747744" w:rsidRPr="00F076E4" w:rsidRDefault="00747744">
      <w:pPr>
        <w:rPr>
          <w:lang w:val="nb-NO"/>
          <w:rPrChange w:id="19" w:author="Steinar Forås" w:date="2023-04-10T18:36:00Z">
            <w:rPr/>
          </w:rPrChange>
        </w:rPr>
      </w:pPr>
    </w:p>
    <w:p w14:paraId="00DEA906" w14:textId="77777777" w:rsidR="00991CA3" w:rsidRPr="00F076E4" w:rsidRDefault="00991CA3">
      <w:pPr>
        <w:rPr>
          <w:lang w:val="nb-NO"/>
          <w:rPrChange w:id="20" w:author="Steinar Forås" w:date="2023-04-10T18:36:00Z">
            <w:rPr/>
          </w:rPrChange>
        </w:rPr>
      </w:pPr>
    </w:p>
    <w:p w14:paraId="197046B8" w14:textId="77777777" w:rsidR="00991CA3" w:rsidRPr="00F076E4" w:rsidRDefault="00991CA3">
      <w:pPr>
        <w:rPr>
          <w:lang w:val="nb-NO"/>
          <w:rPrChange w:id="21" w:author="Steinar Forås" w:date="2023-04-10T18:36:00Z">
            <w:rPr/>
          </w:rPrChange>
        </w:rPr>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20"/>
        <w:gridCol w:w="3120"/>
        <w:gridCol w:w="3120"/>
      </w:tblGrid>
      <w:tr w:rsidR="00E31481" w14:paraId="6D887AB6" w14:textId="77777777">
        <w:tc>
          <w:tcPr>
            <w:tcW w:w="3120" w:type="dxa"/>
          </w:tcPr>
          <w:p w14:paraId="021E513E" w14:textId="77777777" w:rsidR="00E31481" w:rsidRDefault="00DE3885">
            <w:pPr>
              <w:spacing w:line="259" w:lineRule="auto"/>
              <w:rPr>
                <w:b/>
              </w:rPr>
            </w:pPr>
            <w:proofErr w:type="spellStart"/>
            <w:r>
              <w:rPr>
                <w:b/>
              </w:rPr>
              <w:t>Styremedlem</w:t>
            </w:r>
            <w:proofErr w:type="spellEnd"/>
          </w:p>
        </w:tc>
        <w:tc>
          <w:tcPr>
            <w:tcW w:w="3120" w:type="dxa"/>
          </w:tcPr>
          <w:p w14:paraId="601F5AAA" w14:textId="77777777" w:rsidR="00E31481" w:rsidRDefault="00DE3885">
            <w:pPr>
              <w:rPr>
                <w:b/>
              </w:rPr>
            </w:pPr>
            <w:r>
              <w:rPr>
                <w:b/>
              </w:rPr>
              <w:t>PM</w:t>
            </w:r>
          </w:p>
        </w:tc>
        <w:tc>
          <w:tcPr>
            <w:tcW w:w="3120" w:type="dxa"/>
          </w:tcPr>
          <w:p w14:paraId="2DE60CDE" w14:textId="77777777" w:rsidR="00E31481" w:rsidRDefault="00DE3885">
            <w:pPr>
              <w:rPr>
                <w:b/>
              </w:rPr>
            </w:pPr>
            <w:proofErr w:type="spellStart"/>
            <w:r>
              <w:rPr>
                <w:b/>
              </w:rPr>
              <w:t>Velges</w:t>
            </w:r>
            <w:proofErr w:type="spellEnd"/>
            <w:r>
              <w:rPr>
                <w:b/>
              </w:rPr>
              <w:t xml:space="preserve"> for</w:t>
            </w:r>
          </w:p>
        </w:tc>
      </w:tr>
      <w:tr w:rsidR="00E31481" w14:paraId="3E5189BF" w14:textId="77777777">
        <w:tc>
          <w:tcPr>
            <w:tcW w:w="3120" w:type="dxa"/>
          </w:tcPr>
          <w:p w14:paraId="27D87EB2" w14:textId="52E59861" w:rsidR="00E31481" w:rsidRPr="005C4400" w:rsidRDefault="00263077">
            <w:pPr>
              <w:rPr>
                <w:rFonts w:ascii="Roboto" w:hAnsi="Roboto"/>
              </w:rPr>
            </w:pPr>
            <w:r w:rsidRPr="005C4400">
              <w:rPr>
                <w:rFonts w:ascii="Roboto" w:hAnsi="Roboto"/>
              </w:rPr>
              <w:t>Rina Aakvik</w:t>
            </w:r>
          </w:p>
        </w:tc>
        <w:tc>
          <w:tcPr>
            <w:tcW w:w="3120" w:type="dxa"/>
          </w:tcPr>
          <w:p w14:paraId="37813FC4" w14:textId="1692B2F2" w:rsidR="00E31481" w:rsidRDefault="00263077">
            <w:pPr>
              <w:spacing w:line="259" w:lineRule="auto"/>
            </w:pPr>
            <w:r>
              <w:t>46</w:t>
            </w:r>
          </w:p>
        </w:tc>
        <w:tc>
          <w:tcPr>
            <w:tcW w:w="3120" w:type="dxa"/>
          </w:tcPr>
          <w:p w14:paraId="74781885" w14:textId="36C46513" w:rsidR="00E31481" w:rsidRDefault="003B7BFB">
            <w:r>
              <w:t xml:space="preserve">Ikke </w:t>
            </w:r>
            <w:proofErr w:type="spellStart"/>
            <w:r>
              <w:t>på</w:t>
            </w:r>
            <w:proofErr w:type="spellEnd"/>
            <w:r>
              <w:t xml:space="preserve"> </w:t>
            </w:r>
            <w:proofErr w:type="spellStart"/>
            <w:r>
              <w:t>valg</w:t>
            </w:r>
            <w:proofErr w:type="spellEnd"/>
          </w:p>
        </w:tc>
      </w:tr>
      <w:tr w:rsidR="00E31481" w14:paraId="782606DC" w14:textId="77777777">
        <w:tc>
          <w:tcPr>
            <w:tcW w:w="3120" w:type="dxa"/>
          </w:tcPr>
          <w:p w14:paraId="591E3FB9" w14:textId="50F4EEF5" w:rsidR="00E31481" w:rsidRPr="005C4400" w:rsidRDefault="002D328B">
            <w:pPr>
              <w:rPr>
                <w:rFonts w:ascii="Roboto" w:hAnsi="Roboto"/>
              </w:rPr>
            </w:pPr>
            <w:r w:rsidRPr="005C4400">
              <w:rPr>
                <w:rFonts w:ascii="Roboto" w:hAnsi="Roboto"/>
              </w:rPr>
              <w:t xml:space="preserve">Robert </w:t>
            </w:r>
            <w:proofErr w:type="spellStart"/>
            <w:r w:rsidRPr="005C4400">
              <w:rPr>
                <w:rFonts w:ascii="Roboto" w:hAnsi="Roboto"/>
              </w:rPr>
              <w:t>Kvæven</w:t>
            </w:r>
            <w:proofErr w:type="spellEnd"/>
          </w:p>
        </w:tc>
        <w:tc>
          <w:tcPr>
            <w:tcW w:w="3120" w:type="dxa"/>
          </w:tcPr>
          <w:p w14:paraId="787F8627" w14:textId="17979426" w:rsidR="00E31481" w:rsidRDefault="002D328B">
            <w:r>
              <w:t>73</w:t>
            </w:r>
          </w:p>
        </w:tc>
        <w:tc>
          <w:tcPr>
            <w:tcW w:w="3120" w:type="dxa"/>
          </w:tcPr>
          <w:p w14:paraId="4F4A803A" w14:textId="5C6092DB" w:rsidR="00E31481" w:rsidRDefault="003B7BFB">
            <w:r>
              <w:t xml:space="preserve">Ikke </w:t>
            </w:r>
            <w:proofErr w:type="spellStart"/>
            <w:r>
              <w:t>på</w:t>
            </w:r>
            <w:proofErr w:type="spellEnd"/>
            <w:r>
              <w:t xml:space="preserve"> </w:t>
            </w:r>
            <w:proofErr w:type="spellStart"/>
            <w:r>
              <w:t>valg</w:t>
            </w:r>
            <w:proofErr w:type="spellEnd"/>
          </w:p>
        </w:tc>
      </w:tr>
      <w:tr w:rsidR="00E31481" w14:paraId="497987FF" w14:textId="77777777">
        <w:tc>
          <w:tcPr>
            <w:tcW w:w="3120" w:type="dxa"/>
          </w:tcPr>
          <w:p w14:paraId="65E2254C" w14:textId="2561703F" w:rsidR="00E31481" w:rsidRDefault="004E6890">
            <w:pPr>
              <w:rPr>
                <w:rFonts w:ascii="Roboto" w:eastAsia="Roboto" w:hAnsi="Roboto" w:cs="Roboto"/>
                <w:color w:val="2C363A"/>
                <w:sz w:val="21"/>
                <w:szCs w:val="21"/>
              </w:rPr>
            </w:pPr>
            <w:r>
              <w:rPr>
                <w:rFonts w:ascii="Roboto" w:eastAsia="Roboto" w:hAnsi="Roboto" w:cs="Roboto"/>
                <w:color w:val="2C363A"/>
                <w:sz w:val="21"/>
                <w:szCs w:val="21"/>
              </w:rPr>
              <w:t>Sven Magnus Carlsen</w:t>
            </w:r>
          </w:p>
        </w:tc>
        <w:tc>
          <w:tcPr>
            <w:tcW w:w="3120" w:type="dxa"/>
          </w:tcPr>
          <w:p w14:paraId="2FBDCCB9" w14:textId="15E5377E" w:rsidR="00E31481" w:rsidRDefault="004E6890">
            <w:r>
              <w:t>28</w:t>
            </w:r>
          </w:p>
        </w:tc>
        <w:tc>
          <w:tcPr>
            <w:tcW w:w="3120" w:type="dxa"/>
          </w:tcPr>
          <w:p w14:paraId="1F638F34" w14:textId="3BE482E7" w:rsidR="00E31481" w:rsidRDefault="003B7BFB">
            <w:proofErr w:type="spellStart"/>
            <w:r>
              <w:t>På</w:t>
            </w:r>
            <w:proofErr w:type="spellEnd"/>
            <w:r>
              <w:t xml:space="preserve"> </w:t>
            </w:r>
            <w:proofErr w:type="spellStart"/>
            <w:r>
              <w:t>valg</w:t>
            </w:r>
            <w:proofErr w:type="spellEnd"/>
            <w:r>
              <w:t xml:space="preserve"> – 2 </w:t>
            </w:r>
            <w:proofErr w:type="spellStart"/>
            <w:r>
              <w:t>år</w:t>
            </w:r>
            <w:proofErr w:type="spellEnd"/>
          </w:p>
        </w:tc>
      </w:tr>
      <w:tr w:rsidR="00E31481" w14:paraId="7594BFE0" w14:textId="77777777">
        <w:tc>
          <w:tcPr>
            <w:tcW w:w="3120" w:type="dxa"/>
          </w:tcPr>
          <w:p w14:paraId="56630DC3" w14:textId="7A69DFB2" w:rsidR="00E31481" w:rsidRDefault="004E6890">
            <w:pPr>
              <w:rPr>
                <w:rFonts w:ascii="Roboto" w:eastAsia="Roboto" w:hAnsi="Roboto" w:cs="Roboto"/>
                <w:color w:val="2C363A"/>
                <w:sz w:val="21"/>
                <w:szCs w:val="21"/>
              </w:rPr>
            </w:pPr>
            <w:r>
              <w:rPr>
                <w:rFonts w:ascii="Roboto" w:eastAsia="Roboto" w:hAnsi="Roboto" w:cs="Roboto"/>
                <w:color w:val="2C363A"/>
                <w:sz w:val="21"/>
                <w:szCs w:val="21"/>
              </w:rPr>
              <w:t xml:space="preserve">Stian </w:t>
            </w:r>
            <w:proofErr w:type="spellStart"/>
            <w:r>
              <w:rPr>
                <w:rFonts w:ascii="Roboto" w:eastAsia="Roboto" w:hAnsi="Roboto" w:cs="Roboto"/>
                <w:color w:val="2C363A"/>
                <w:sz w:val="21"/>
                <w:szCs w:val="21"/>
              </w:rPr>
              <w:t>Samset</w:t>
            </w:r>
            <w:proofErr w:type="spellEnd"/>
            <w:r>
              <w:rPr>
                <w:rFonts w:ascii="Roboto" w:eastAsia="Roboto" w:hAnsi="Roboto" w:cs="Roboto"/>
                <w:color w:val="2C363A"/>
                <w:sz w:val="21"/>
                <w:szCs w:val="21"/>
              </w:rPr>
              <w:t xml:space="preserve"> Elvebakk</w:t>
            </w:r>
          </w:p>
        </w:tc>
        <w:tc>
          <w:tcPr>
            <w:tcW w:w="3120" w:type="dxa"/>
          </w:tcPr>
          <w:p w14:paraId="3113E0A9" w14:textId="01B7F95D" w:rsidR="00E31481" w:rsidRDefault="004E6890">
            <w:r>
              <w:t>63</w:t>
            </w:r>
          </w:p>
        </w:tc>
        <w:tc>
          <w:tcPr>
            <w:tcW w:w="3120" w:type="dxa"/>
          </w:tcPr>
          <w:p w14:paraId="629E7FAB" w14:textId="07E121D7" w:rsidR="00E31481" w:rsidRDefault="003B7BFB">
            <w:proofErr w:type="spellStart"/>
            <w:r>
              <w:t>På</w:t>
            </w:r>
            <w:proofErr w:type="spellEnd"/>
            <w:r>
              <w:t xml:space="preserve"> </w:t>
            </w:r>
            <w:proofErr w:type="spellStart"/>
            <w:r>
              <w:t>valg</w:t>
            </w:r>
            <w:proofErr w:type="spellEnd"/>
            <w:r>
              <w:t xml:space="preserve"> – 2 </w:t>
            </w:r>
            <w:proofErr w:type="spellStart"/>
            <w:r>
              <w:t>år</w:t>
            </w:r>
            <w:proofErr w:type="spellEnd"/>
          </w:p>
        </w:tc>
      </w:tr>
      <w:tr w:rsidR="002D328B" w14:paraId="5F8B4D79" w14:textId="77777777">
        <w:tc>
          <w:tcPr>
            <w:tcW w:w="3120" w:type="dxa"/>
          </w:tcPr>
          <w:p w14:paraId="0D7DE818" w14:textId="77777777" w:rsidR="002D328B" w:rsidRDefault="002D328B">
            <w:pPr>
              <w:rPr>
                <w:rFonts w:ascii="Roboto" w:eastAsia="Roboto" w:hAnsi="Roboto" w:cs="Roboto"/>
                <w:color w:val="2C363A"/>
                <w:sz w:val="21"/>
                <w:szCs w:val="21"/>
              </w:rPr>
            </w:pPr>
          </w:p>
        </w:tc>
        <w:tc>
          <w:tcPr>
            <w:tcW w:w="3120" w:type="dxa"/>
          </w:tcPr>
          <w:p w14:paraId="323D94A5" w14:textId="77777777" w:rsidR="002D328B" w:rsidRDefault="002D328B"/>
        </w:tc>
        <w:tc>
          <w:tcPr>
            <w:tcW w:w="3120" w:type="dxa"/>
          </w:tcPr>
          <w:p w14:paraId="7F7C530E" w14:textId="77777777" w:rsidR="002D328B" w:rsidRDefault="002D328B"/>
        </w:tc>
      </w:tr>
      <w:tr w:rsidR="00E31481" w14:paraId="2457777D" w14:textId="77777777">
        <w:tc>
          <w:tcPr>
            <w:tcW w:w="3120" w:type="dxa"/>
          </w:tcPr>
          <w:p w14:paraId="6691DEC5" w14:textId="77777777" w:rsidR="00E31481" w:rsidRDefault="00DE3885">
            <w:pPr>
              <w:rPr>
                <w:rFonts w:ascii="Roboto" w:eastAsia="Roboto" w:hAnsi="Roboto" w:cs="Roboto"/>
                <w:b/>
                <w:color w:val="2C363A"/>
                <w:sz w:val="21"/>
                <w:szCs w:val="21"/>
              </w:rPr>
            </w:pPr>
            <w:proofErr w:type="spellStart"/>
            <w:r>
              <w:rPr>
                <w:rFonts w:ascii="Roboto" w:eastAsia="Roboto" w:hAnsi="Roboto" w:cs="Roboto"/>
                <w:b/>
                <w:color w:val="2C363A"/>
                <w:sz w:val="21"/>
                <w:szCs w:val="21"/>
              </w:rPr>
              <w:t>Varamedlemmer</w:t>
            </w:r>
            <w:proofErr w:type="spellEnd"/>
          </w:p>
        </w:tc>
        <w:tc>
          <w:tcPr>
            <w:tcW w:w="3120" w:type="dxa"/>
          </w:tcPr>
          <w:p w14:paraId="051C2913" w14:textId="77777777" w:rsidR="00E31481" w:rsidRDefault="00DE3885">
            <w:pPr>
              <w:rPr>
                <w:b/>
              </w:rPr>
            </w:pPr>
            <w:r>
              <w:rPr>
                <w:b/>
              </w:rPr>
              <w:t>PM</w:t>
            </w:r>
          </w:p>
        </w:tc>
        <w:tc>
          <w:tcPr>
            <w:tcW w:w="3120" w:type="dxa"/>
          </w:tcPr>
          <w:p w14:paraId="24607AE5" w14:textId="77777777" w:rsidR="00E31481" w:rsidRDefault="00DE3885">
            <w:pPr>
              <w:rPr>
                <w:b/>
              </w:rPr>
            </w:pPr>
            <w:proofErr w:type="spellStart"/>
            <w:r>
              <w:rPr>
                <w:b/>
              </w:rPr>
              <w:t>Velges</w:t>
            </w:r>
            <w:proofErr w:type="spellEnd"/>
            <w:r>
              <w:rPr>
                <w:b/>
              </w:rPr>
              <w:t xml:space="preserve"> for</w:t>
            </w:r>
          </w:p>
        </w:tc>
      </w:tr>
      <w:tr w:rsidR="00E31481" w14:paraId="799158EC" w14:textId="77777777">
        <w:tc>
          <w:tcPr>
            <w:tcW w:w="3120" w:type="dxa"/>
          </w:tcPr>
          <w:p w14:paraId="4A8FB726" w14:textId="5D918F58" w:rsidR="00E31481" w:rsidRDefault="00907475">
            <w:pPr>
              <w:rPr>
                <w:rFonts w:ascii="Roboto" w:eastAsia="Roboto" w:hAnsi="Roboto" w:cs="Roboto"/>
                <w:color w:val="2C363A"/>
                <w:sz w:val="21"/>
                <w:szCs w:val="21"/>
              </w:rPr>
            </w:pPr>
            <w:r>
              <w:rPr>
                <w:rFonts w:ascii="Roboto" w:eastAsia="Roboto" w:hAnsi="Roboto" w:cs="Roboto"/>
                <w:color w:val="2C363A"/>
                <w:sz w:val="21"/>
                <w:szCs w:val="21"/>
              </w:rPr>
              <w:t>Wilhelm Dall</w:t>
            </w:r>
          </w:p>
        </w:tc>
        <w:tc>
          <w:tcPr>
            <w:tcW w:w="3120" w:type="dxa"/>
          </w:tcPr>
          <w:p w14:paraId="06720440" w14:textId="5307E53B" w:rsidR="00E31481" w:rsidRDefault="005C4400">
            <w:r>
              <w:t>59</w:t>
            </w:r>
          </w:p>
        </w:tc>
        <w:tc>
          <w:tcPr>
            <w:tcW w:w="3120" w:type="dxa"/>
          </w:tcPr>
          <w:p w14:paraId="5F19BDC0" w14:textId="5E29C9BA" w:rsidR="00E31481" w:rsidRDefault="004E6890">
            <w:r>
              <w:t xml:space="preserve">Ikke </w:t>
            </w:r>
            <w:proofErr w:type="spellStart"/>
            <w:r>
              <w:t>på</w:t>
            </w:r>
            <w:proofErr w:type="spellEnd"/>
            <w:r>
              <w:t xml:space="preserve"> </w:t>
            </w:r>
            <w:proofErr w:type="spellStart"/>
            <w:r>
              <w:t>valg</w:t>
            </w:r>
            <w:proofErr w:type="spellEnd"/>
          </w:p>
        </w:tc>
      </w:tr>
      <w:tr w:rsidR="00E31481" w14:paraId="7F7CB96A" w14:textId="77777777">
        <w:tc>
          <w:tcPr>
            <w:tcW w:w="3120" w:type="dxa"/>
          </w:tcPr>
          <w:p w14:paraId="580D3E55" w14:textId="6847732B" w:rsidR="00E31481" w:rsidRDefault="005C4400">
            <w:pPr>
              <w:rPr>
                <w:rFonts w:ascii="Roboto" w:eastAsia="Roboto" w:hAnsi="Roboto" w:cs="Roboto"/>
                <w:color w:val="2C363A"/>
                <w:sz w:val="21"/>
                <w:szCs w:val="21"/>
              </w:rPr>
            </w:pPr>
            <w:r>
              <w:rPr>
                <w:rFonts w:ascii="Roboto" w:eastAsia="Roboto" w:hAnsi="Roboto" w:cs="Roboto"/>
                <w:color w:val="2C363A"/>
                <w:sz w:val="21"/>
                <w:szCs w:val="21"/>
              </w:rPr>
              <w:t xml:space="preserve">Bernt </w:t>
            </w:r>
            <w:proofErr w:type="spellStart"/>
            <w:r>
              <w:rPr>
                <w:rFonts w:ascii="Roboto" w:eastAsia="Roboto" w:hAnsi="Roboto" w:cs="Roboto"/>
                <w:color w:val="2C363A"/>
                <w:sz w:val="21"/>
                <w:szCs w:val="21"/>
              </w:rPr>
              <w:t>Kvål</w:t>
            </w:r>
            <w:proofErr w:type="spellEnd"/>
          </w:p>
        </w:tc>
        <w:tc>
          <w:tcPr>
            <w:tcW w:w="3120" w:type="dxa"/>
          </w:tcPr>
          <w:p w14:paraId="0F1D329A" w14:textId="5FE1A0B3" w:rsidR="00E31481" w:rsidRDefault="005C4400">
            <w:r>
              <w:t>69</w:t>
            </w:r>
          </w:p>
        </w:tc>
        <w:tc>
          <w:tcPr>
            <w:tcW w:w="3120" w:type="dxa"/>
          </w:tcPr>
          <w:p w14:paraId="6E2AEAC0" w14:textId="07463F94" w:rsidR="00E31481" w:rsidRDefault="004E6890">
            <w:r>
              <w:t xml:space="preserve">Ikke </w:t>
            </w:r>
            <w:proofErr w:type="spellStart"/>
            <w:r>
              <w:t>på</w:t>
            </w:r>
            <w:proofErr w:type="spellEnd"/>
            <w:r>
              <w:t xml:space="preserve"> </w:t>
            </w:r>
            <w:proofErr w:type="spellStart"/>
            <w:r>
              <w:t>valg</w:t>
            </w:r>
            <w:proofErr w:type="spellEnd"/>
          </w:p>
        </w:tc>
      </w:tr>
      <w:tr w:rsidR="00E31481" w14:paraId="2DD91D5B" w14:textId="77777777">
        <w:tc>
          <w:tcPr>
            <w:tcW w:w="3120" w:type="dxa"/>
          </w:tcPr>
          <w:p w14:paraId="6EE20679" w14:textId="54803412" w:rsidR="00E31481" w:rsidRDefault="004E6890">
            <w:pPr>
              <w:rPr>
                <w:rFonts w:ascii="Roboto" w:eastAsia="Roboto" w:hAnsi="Roboto" w:cs="Roboto"/>
                <w:color w:val="2C363A"/>
                <w:sz w:val="21"/>
                <w:szCs w:val="21"/>
              </w:rPr>
            </w:pPr>
            <w:r>
              <w:rPr>
                <w:rFonts w:ascii="Roboto" w:eastAsia="Roboto" w:hAnsi="Roboto" w:cs="Roboto"/>
                <w:color w:val="2C363A"/>
                <w:sz w:val="21"/>
                <w:szCs w:val="21"/>
              </w:rPr>
              <w:t xml:space="preserve">Arnt Magne </w:t>
            </w:r>
            <w:proofErr w:type="spellStart"/>
            <w:r>
              <w:rPr>
                <w:rFonts w:ascii="Roboto" w:eastAsia="Roboto" w:hAnsi="Roboto" w:cs="Roboto"/>
                <w:color w:val="2C363A"/>
                <w:sz w:val="21"/>
                <w:szCs w:val="21"/>
              </w:rPr>
              <w:t>Uv</w:t>
            </w:r>
            <w:proofErr w:type="spellEnd"/>
          </w:p>
        </w:tc>
        <w:tc>
          <w:tcPr>
            <w:tcW w:w="3120" w:type="dxa"/>
          </w:tcPr>
          <w:p w14:paraId="701F509B" w14:textId="526CB780" w:rsidR="00E31481" w:rsidRDefault="004E6890">
            <w:r>
              <w:t>11</w:t>
            </w:r>
          </w:p>
        </w:tc>
        <w:tc>
          <w:tcPr>
            <w:tcW w:w="3120" w:type="dxa"/>
          </w:tcPr>
          <w:p w14:paraId="7C6445DD" w14:textId="53798E35" w:rsidR="00E31481" w:rsidRDefault="004E6890">
            <w:r>
              <w:t xml:space="preserve">2 </w:t>
            </w:r>
            <w:proofErr w:type="spellStart"/>
            <w:r>
              <w:t>år</w:t>
            </w:r>
            <w:proofErr w:type="spellEnd"/>
          </w:p>
        </w:tc>
      </w:tr>
      <w:tr w:rsidR="00E31481" w14:paraId="162017A8" w14:textId="77777777">
        <w:tc>
          <w:tcPr>
            <w:tcW w:w="3120" w:type="dxa"/>
          </w:tcPr>
          <w:p w14:paraId="7D47FF73" w14:textId="004794E5" w:rsidR="00E31481" w:rsidRDefault="00E31481">
            <w:pPr>
              <w:rPr>
                <w:rFonts w:ascii="Roboto" w:eastAsia="Roboto" w:hAnsi="Roboto" w:cs="Roboto"/>
                <w:color w:val="2C363A"/>
                <w:sz w:val="21"/>
                <w:szCs w:val="21"/>
              </w:rPr>
            </w:pPr>
          </w:p>
        </w:tc>
        <w:tc>
          <w:tcPr>
            <w:tcW w:w="3120" w:type="dxa"/>
          </w:tcPr>
          <w:p w14:paraId="4E1FE559" w14:textId="21351046" w:rsidR="00E31481" w:rsidRDefault="00E31481"/>
        </w:tc>
        <w:tc>
          <w:tcPr>
            <w:tcW w:w="3120" w:type="dxa"/>
          </w:tcPr>
          <w:p w14:paraId="38AE69DD" w14:textId="417FF51B" w:rsidR="00E31481" w:rsidRDefault="00E31481"/>
        </w:tc>
      </w:tr>
      <w:tr w:rsidR="00E31481" w14:paraId="6C668BE2" w14:textId="77777777">
        <w:tc>
          <w:tcPr>
            <w:tcW w:w="3120" w:type="dxa"/>
          </w:tcPr>
          <w:p w14:paraId="68384FBC" w14:textId="77777777" w:rsidR="00E31481" w:rsidRDefault="00E31481">
            <w:pPr>
              <w:rPr>
                <w:rFonts w:ascii="Roboto" w:eastAsia="Roboto" w:hAnsi="Roboto" w:cs="Roboto"/>
                <w:color w:val="2C363A"/>
                <w:sz w:val="21"/>
                <w:szCs w:val="21"/>
              </w:rPr>
            </w:pPr>
          </w:p>
        </w:tc>
        <w:tc>
          <w:tcPr>
            <w:tcW w:w="3120" w:type="dxa"/>
          </w:tcPr>
          <w:p w14:paraId="5357D8FB" w14:textId="77777777" w:rsidR="00E31481" w:rsidRDefault="00E31481"/>
        </w:tc>
        <w:tc>
          <w:tcPr>
            <w:tcW w:w="3120" w:type="dxa"/>
          </w:tcPr>
          <w:p w14:paraId="6C2BEE6C" w14:textId="77777777" w:rsidR="00E31481" w:rsidRDefault="00E31481"/>
        </w:tc>
      </w:tr>
      <w:tr w:rsidR="00E31481" w14:paraId="735198C0" w14:textId="77777777">
        <w:tc>
          <w:tcPr>
            <w:tcW w:w="3120" w:type="dxa"/>
          </w:tcPr>
          <w:p w14:paraId="3511579C" w14:textId="77777777" w:rsidR="00E31481" w:rsidRDefault="00DE3885">
            <w:pPr>
              <w:rPr>
                <w:rFonts w:ascii="Roboto" w:eastAsia="Roboto" w:hAnsi="Roboto" w:cs="Roboto"/>
                <w:b/>
                <w:color w:val="2C363A"/>
                <w:sz w:val="21"/>
                <w:szCs w:val="21"/>
              </w:rPr>
            </w:pPr>
            <w:proofErr w:type="spellStart"/>
            <w:r>
              <w:rPr>
                <w:rFonts w:ascii="Roboto" w:eastAsia="Roboto" w:hAnsi="Roboto" w:cs="Roboto"/>
                <w:b/>
                <w:color w:val="2C363A"/>
                <w:sz w:val="21"/>
                <w:szCs w:val="21"/>
              </w:rPr>
              <w:t>Valgkomite</w:t>
            </w:r>
            <w:proofErr w:type="spellEnd"/>
          </w:p>
        </w:tc>
        <w:tc>
          <w:tcPr>
            <w:tcW w:w="3120" w:type="dxa"/>
          </w:tcPr>
          <w:p w14:paraId="755AD4E9" w14:textId="77777777" w:rsidR="00E31481" w:rsidRDefault="00DE3885">
            <w:pPr>
              <w:rPr>
                <w:b/>
              </w:rPr>
            </w:pPr>
            <w:r>
              <w:rPr>
                <w:b/>
              </w:rPr>
              <w:t>PM</w:t>
            </w:r>
          </w:p>
        </w:tc>
        <w:tc>
          <w:tcPr>
            <w:tcW w:w="3120" w:type="dxa"/>
          </w:tcPr>
          <w:p w14:paraId="38A6D54C" w14:textId="77777777" w:rsidR="00E31481" w:rsidRDefault="00DE3885">
            <w:pPr>
              <w:rPr>
                <w:b/>
              </w:rPr>
            </w:pPr>
            <w:proofErr w:type="spellStart"/>
            <w:r>
              <w:rPr>
                <w:b/>
              </w:rPr>
              <w:t>Velges</w:t>
            </w:r>
            <w:proofErr w:type="spellEnd"/>
            <w:r>
              <w:rPr>
                <w:b/>
              </w:rPr>
              <w:t xml:space="preserve"> for</w:t>
            </w:r>
          </w:p>
        </w:tc>
      </w:tr>
      <w:tr w:rsidR="00E31481" w14:paraId="5163D352" w14:textId="77777777">
        <w:tc>
          <w:tcPr>
            <w:tcW w:w="3120" w:type="dxa"/>
          </w:tcPr>
          <w:p w14:paraId="1C5DFD48" w14:textId="77777777" w:rsidR="00E31481" w:rsidRDefault="00DE3885">
            <w:pPr>
              <w:spacing w:line="259" w:lineRule="auto"/>
              <w:rPr>
                <w:rFonts w:ascii="Roboto" w:eastAsia="Roboto" w:hAnsi="Roboto" w:cs="Roboto"/>
                <w:color w:val="2C363A"/>
                <w:sz w:val="21"/>
                <w:szCs w:val="21"/>
              </w:rPr>
            </w:pPr>
            <w:r>
              <w:rPr>
                <w:rFonts w:ascii="Roboto" w:eastAsia="Roboto" w:hAnsi="Roboto" w:cs="Roboto"/>
                <w:color w:val="2C363A"/>
                <w:sz w:val="21"/>
                <w:szCs w:val="21"/>
              </w:rPr>
              <w:t>Ingveig Langseth</w:t>
            </w:r>
          </w:p>
        </w:tc>
        <w:tc>
          <w:tcPr>
            <w:tcW w:w="3120" w:type="dxa"/>
          </w:tcPr>
          <w:p w14:paraId="5CCA6CA0" w14:textId="77777777" w:rsidR="00E31481" w:rsidRDefault="00DE3885">
            <w:r>
              <w:t>65</w:t>
            </w:r>
          </w:p>
        </w:tc>
        <w:tc>
          <w:tcPr>
            <w:tcW w:w="3120" w:type="dxa"/>
          </w:tcPr>
          <w:p w14:paraId="5CB61C2D" w14:textId="77777777" w:rsidR="00E31481" w:rsidRDefault="00DE3885">
            <w:r>
              <w:t xml:space="preserve">1 </w:t>
            </w:r>
            <w:proofErr w:type="spellStart"/>
            <w:r>
              <w:t>år</w:t>
            </w:r>
            <w:proofErr w:type="spellEnd"/>
          </w:p>
        </w:tc>
      </w:tr>
      <w:tr w:rsidR="00E31481" w14:paraId="0FA39A4C" w14:textId="77777777">
        <w:tc>
          <w:tcPr>
            <w:tcW w:w="3120" w:type="dxa"/>
          </w:tcPr>
          <w:p w14:paraId="7DAEDCFB" w14:textId="77777777" w:rsidR="00E31481" w:rsidRDefault="00DE3885">
            <w:pPr>
              <w:spacing w:line="259" w:lineRule="auto"/>
              <w:rPr>
                <w:rFonts w:ascii="Roboto" w:eastAsia="Roboto" w:hAnsi="Roboto" w:cs="Roboto"/>
                <w:color w:val="2C363A"/>
                <w:sz w:val="21"/>
                <w:szCs w:val="21"/>
              </w:rPr>
            </w:pPr>
            <w:r>
              <w:rPr>
                <w:rFonts w:ascii="Roboto" w:eastAsia="Roboto" w:hAnsi="Roboto" w:cs="Roboto"/>
                <w:color w:val="2C363A"/>
                <w:sz w:val="21"/>
                <w:szCs w:val="21"/>
              </w:rPr>
              <w:t xml:space="preserve">Andreas </w:t>
            </w:r>
            <w:proofErr w:type="spellStart"/>
            <w:r>
              <w:rPr>
                <w:rFonts w:ascii="Roboto" w:eastAsia="Roboto" w:hAnsi="Roboto" w:cs="Roboto"/>
                <w:color w:val="2C363A"/>
                <w:sz w:val="21"/>
                <w:szCs w:val="21"/>
              </w:rPr>
              <w:t>Løhre</w:t>
            </w:r>
            <w:proofErr w:type="spellEnd"/>
          </w:p>
        </w:tc>
        <w:tc>
          <w:tcPr>
            <w:tcW w:w="3120" w:type="dxa"/>
          </w:tcPr>
          <w:p w14:paraId="3860947A" w14:textId="77777777" w:rsidR="00E31481" w:rsidRDefault="00DE3885">
            <w:r>
              <w:t>54</w:t>
            </w:r>
          </w:p>
        </w:tc>
        <w:tc>
          <w:tcPr>
            <w:tcW w:w="3120" w:type="dxa"/>
          </w:tcPr>
          <w:p w14:paraId="6C2CD992" w14:textId="77777777" w:rsidR="00E31481" w:rsidRDefault="00DE3885">
            <w:r>
              <w:t xml:space="preserve">1 </w:t>
            </w:r>
            <w:proofErr w:type="spellStart"/>
            <w:r>
              <w:t>år</w:t>
            </w:r>
            <w:proofErr w:type="spellEnd"/>
          </w:p>
        </w:tc>
      </w:tr>
      <w:tr w:rsidR="00E31481" w14:paraId="584DDD29" w14:textId="77777777">
        <w:tc>
          <w:tcPr>
            <w:tcW w:w="3120" w:type="dxa"/>
          </w:tcPr>
          <w:p w14:paraId="12630A96" w14:textId="77777777" w:rsidR="00E31481" w:rsidRDefault="00DE3885">
            <w:pPr>
              <w:spacing w:line="259" w:lineRule="auto"/>
              <w:rPr>
                <w:rFonts w:ascii="Roboto" w:eastAsia="Roboto" w:hAnsi="Roboto" w:cs="Roboto"/>
                <w:color w:val="2C363A"/>
                <w:sz w:val="21"/>
                <w:szCs w:val="21"/>
              </w:rPr>
            </w:pPr>
            <w:r>
              <w:rPr>
                <w:rFonts w:ascii="Roboto" w:eastAsia="Roboto" w:hAnsi="Roboto" w:cs="Roboto"/>
                <w:color w:val="2C363A"/>
                <w:sz w:val="21"/>
                <w:szCs w:val="21"/>
              </w:rPr>
              <w:t>Magnus Rom Jensen</w:t>
            </w:r>
          </w:p>
        </w:tc>
        <w:tc>
          <w:tcPr>
            <w:tcW w:w="3120" w:type="dxa"/>
          </w:tcPr>
          <w:p w14:paraId="7C99E013" w14:textId="77777777" w:rsidR="00E31481" w:rsidRDefault="00DE3885">
            <w:r>
              <w:t>26</w:t>
            </w:r>
          </w:p>
        </w:tc>
        <w:tc>
          <w:tcPr>
            <w:tcW w:w="3120" w:type="dxa"/>
          </w:tcPr>
          <w:p w14:paraId="363632F6" w14:textId="77777777" w:rsidR="00E31481" w:rsidRDefault="00DE3885">
            <w:r>
              <w:t xml:space="preserve">1 </w:t>
            </w:r>
            <w:proofErr w:type="spellStart"/>
            <w:r>
              <w:t>år</w:t>
            </w:r>
            <w:proofErr w:type="spellEnd"/>
          </w:p>
        </w:tc>
      </w:tr>
      <w:tr w:rsidR="00E31481" w14:paraId="60B81031" w14:textId="77777777">
        <w:tc>
          <w:tcPr>
            <w:tcW w:w="3120" w:type="dxa"/>
          </w:tcPr>
          <w:p w14:paraId="3E2A46E9" w14:textId="6AC36439" w:rsidR="00E31481" w:rsidRDefault="00E31481">
            <w:pPr>
              <w:spacing w:line="259" w:lineRule="auto"/>
              <w:rPr>
                <w:rFonts w:ascii="Roboto" w:eastAsia="Roboto" w:hAnsi="Roboto" w:cs="Roboto"/>
                <w:color w:val="2C363A"/>
                <w:sz w:val="21"/>
                <w:szCs w:val="21"/>
              </w:rPr>
            </w:pPr>
          </w:p>
        </w:tc>
        <w:tc>
          <w:tcPr>
            <w:tcW w:w="3120" w:type="dxa"/>
          </w:tcPr>
          <w:p w14:paraId="76EF2A63" w14:textId="50D6EF31" w:rsidR="00E31481" w:rsidRDefault="00E31481"/>
        </w:tc>
        <w:tc>
          <w:tcPr>
            <w:tcW w:w="3120" w:type="dxa"/>
          </w:tcPr>
          <w:p w14:paraId="503A1EAF" w14:textId="77777777" w:rsidR="00E31481" w:rsidRDefault="00DE3885">
            <w:r>
              <w:t xml:space="preserve">1 </w:t>
            </w:r>
            <w:proofErr w:type="spellStart"/>
            <w:r>
              <w:t>år</w:t>
            </w:r>
            <w:proofErr w:type="spellEnd"/>
          </w:p>
        </w:tc>
      </w:tr>
      <w:tr w:rsidR="00E31481" w14:paraId="4D205469" w14:textId="77777777">
        <w:tc>
          <w:tcPr>
            <w:tcW w:w="3120" w:type="dxa"/>
          </w:tcPr>
          <w:p w14:paraId="105201DE" w14:textId="77777777" w:rsidR="00E31481" w:rsidRDefault="00DE3885">
            <w:pPr>
              <w:spacing w:line="259" w:lineRule="auto"/>
              <w:rPr>
                <w:rFonts w:ascii="Roboto" w:eastAsia="Roboto" w:hAnsi="Roboto" w:cs="Roboto"/>
                <w:b/>
                <w:color w:val="2C363A"/>
                <w:sz w:val="21"/>
                <w:szCs w:val="21"/>
              </w:rPr>
            </w:pPr>
            <w:r>
              <w:rPr>
                <w:rFonts w:ascii="Roboto" w:eastAsia="Roboto" w:hAnsi="Roboto" w:cs="Roboto"/>
                <w:b/>
                <w:color w:val="2C363A"/>
                <w:sz w:val="21"/>
                <w:szCs w:val="21"/>
              </w:rPr>
              <w:t>Revisor</w:t>
            </w:r>
          </w:p>
        </w:tc>
        <w:tc>
          <w:tcPr>
            <w:tcW w:w="3120" w:type="dxa"/>
          </w:tcPr>
          <w:p w14:paraId="351E61DD" w14:textId="77777777" w:rsidR="00E31481" w:rsidRDefault="00E31481"/>
        </w:tc>
        <w:tc>
          <w:tcPr>
            <w:tcW w:w="3120" w:type="dxa"/>
          </w:tcPr>
          <w:p w14:paraId="699D284F" w14:textId="77777777" w:rsidR="00E31481" w:rsidRDefault="00E31481"/>
        </w:tc>
      </w:tr>
      <w:tr w:rsidR="00E31481" w14:paraId="765DD27F" w14:textId="77777777">
        <w:tc>
          <w:tcPr>
            <w:tcW w:w="3120" w:type="dxa"/>
          </w:tcPr>
          <w:p w14:paraId="6C5327B1" w14:textId="77777777" w:rsidR="00E31481" w:rsidRDefault="00DE3885">
            <w:pPr>
              <w:spacing w:line="259" w:lineRule="auto"/>
              <w:rPr>
                <w:rFonts w:ascii="Roboto" w:eastAsia="Roboto" w:hAnsi="Roboto" w:cs="Roboto"/>
                <w:color w:val="2C363A"/>
                <w:sz w:val="21"/>
                <w:szCs w:val="21"/>
              </w:rPr>
            </w:pPr>
            <w:r>
              <w:rPr>
                <w:rFonts w:ascii="Roboto" w:eastAsia="Roboto" w:hAnsi="Roboto" w:cs="Roboto"/>
                <w:color w:val="2C363A"/>
                <w:sz w:val="21"/>
                <w:szCs w:val="21"/>
              </w:rPr>
              <w:t>Geir Skjetne</w:t>
            </w:r>
          </w:p>
        </w:tc>
        <w:tc>
          <w:tcPr>
            <w:tcW w:w="3120" w:type="dxa"/>
          </w:tcPr>
          <w:p w14:paraId="4D26B28D" w14:textId="60A30EC1" w:rsidR="00E31481" w:rsidRDefault="00E31481">
            <w:pPr>
              <w:spacing w:line="259" w:lineRule="auto"/>
            </w:pPr>
          </w:p>
        </w:tc>
        <w:tc>
          <w:tcPr>
            <w:tcW w:w="3120" w:type="dxa"/>
          </w:tcPr>
          <w:p w14:paraId="609CB1CC" w14:textId="619AA767" w:rsidR="00E31481" w:rsidRDefault="00E31481"/>
        </w:tc>
      </w:tr>
      <w:tr w:rsidR="00E31481" w14:paraId="1AA75CCE" w14:textId="77777777">
        <w:tc>
          <w:tcPr>
            <w:tcW w:w="3120" w:type="dxa"/>
          </w:tcPr>
          <w:p w14:paraId="086147DA" w14:textId="71A300C6" w:rsidR="00E31481" w:rsidRDefault="004E6890">
            <w:pPr>
              <w:spacing w:line="259" w:lineRule="auto"/>
              <w:rPr>
                <w:rFonts w:ascii="Roboto" w:eastAsia="Roboto" w:hAnsi="Roboto" w:cs="Roboto"/>
                <w:color w:val="2C363A"/>
                <w:sz w:val="21"/>
                <w:szCs w:val="21"/>
              </w:rPr>
            </w:pPr>
            <w:proofErr w:type="spellStart"/>
            <w:r>
              <w:rPr>
                <w:rFonts w:ascii="Roboto" w:eastAsia="Roboto" w:hAnsi="Roboto" w:cs="Roboto"/>
                <w:b/>
                <w:color w:val="2C363A"/>
                <w:sz w:val="21"/>
                <w:szCs w:val="21"/>
              </w:rPr>
              <w:t>Regnskapsfører</w:t>
            </w:r>
            <w:proofErr w:type="spellEnd"/>
          </w:p>
        </w:tc>
        <w:tc>
          <w:tcPr>
            <w:tcW w:w="3120" w:type="dxa"/>
          </w:tcPr>
          <w:p w14:paraId="170E3776" w14:textId="77777777" w:rsidR="00E31481" w:rsidRDefault="00E31481">
            <w:pPr>
              <w:spacing w:line="259" w:lineRule="auto"/>
            </w:pPr>
          </w:p>
        </w:tc>
        <w:tc>
          <w:tcPr>
            <w:tcW w:w="3120" w:type="dxa"/>
          </w:tcPr>
          <w:p w14:paraId="1772655D" w14:textId="77777777" w:rsidR="00E31481" w:rsidRDefault="00E31481"/>
        </w:tc>
      </w:tr>
      <w:tr w:rsidR="004E6890" w14:paraId="025AFE8D" w14:textId="77777777">
        <w:tc>
          <w:tcPr>
            <w:tcW w:w="3120" w:type="dxa"/>
          </w:tcPr>
          <w:p w14:paraId="615863C9" w14:textId="4DFA73F0" w:rsidR="004E6890" w:rsidRDefault="004E6890">
            <w:pPr>
              <w:rPr>
                <w:rFonts w:ascii="Roboto" w:eastAsia="Roboto" w:hAnsi="Roboto" w:cs="Roboto"/>
                <w:color w:val="2C363A"/>
                <w:sz w:val="21"/>
                <w:szCs w:val="21"/>
              </w:rPr>
            </w:pPr>
            <w:r>
              <w:rPr>
                <w:rFonts w:ascii="Roboto" w:eastAsia="Roboto" w:hAnsi="Roboto" w:cs="Roboto"/>
                <w:color w:val="2C363A"/>
                <w:sz w:val="21"/>
                <w:szCs w:val="21"/>
              </w:rPr>
              <w:t xml:space="preserve">Stein </w:t>
            </w:r>
            <w:proofErr w:type="spellStart"/>
            <w:r>
              <w:rPr>
                <w:rFonts w:ascii="Roboto" w:eastAsia="Roboto" w:hAnsi="Roboto" w:cs="Roboto"/>
                <w:color w:val="2C363A"/>
                <w:sz w:val="21"/>
                <w:szCs w:val="21"/>
              </w:rPr>
              <w:t>Lysfjord</w:t>
            </w:r>
            <w:proofErr w:type="spellEnd"/>
          </w:p>
        </w:tc>
        <w:tc>
          <w:tcPr>
            <w:tcW w:w="3120" w:type="dxa"/>
          </w:tcPr>
          <w:p w14:paraId="16F90E0F" w14:textId="77777777" w:rsidR="004E6890" w:rsidRDefault="004E6890"/>
        </w:tc>
        <w:tc>
          <w:tcPr>
            <w:tcW w:w="3120" w:type="dxa"/>
          </w:tcPr>
          <w:p w14:paraId="6B9D0879" w14:textId="77777777" w:rsidR="004E6890" w:rsidRDefault="004E6890"/>
        </w:tc>
      </w:tr>
    </w:tbl>
    <w:p w14:paraId="264FEDC1" w14:textId="77777777" w:rsidR="004E6890" w:rsidRDefault="004E6890"/>
    <w:p w14:paraId="21A01145" w14:textId="1C3E8A64" w:rsidR="00E31481" w:rsidRDefault="00DE3885">
      <w:r>
        <w:t xml:space="preserve">Sted, </w:t>
      </w:r>
      <w:proofErr w:type="spellStart"/>
      <w:r>
        <w:t>dato</w:t>
      </w:r>
      <w:proofErr w:type="spellEnd"/>
    </w:p>
    <w:p w14:paraId="14C35405" w14:textId="77777777" w:rsidR="00E31481" w:rsidRDefault="00DE3885">
      <w:r>
        <w:t>_______________________</w:t>
      </w:r>
    </w:p>
    <w:p w14:paraId="1B56F677" w14:textId="2D7A8A93" w:rsidR="00E31481" w:rsidDel="0083300A" w:rsidRDefault="00E31481">
      <w:pPr>
        <w:rPr>
          <w:del w:id="22" w:author="Steinar Forås" w:date="2023-04-10T18:43:00Z"/>
        </w:rPr>
      </w:pPr>
    </w:p>
    <w:p w14:paraId="7239F65D" w14:textId="77777777" w:rsidR="00E31481" w:rsidRDefault="00E31481"/>
    <w:p w14:paraId="34AD4466" w14:textId="77777777" w:rsidR="00E31481" w:rsidRDefault="00DE3885">
      <w:r>
        <w:t>_______________________________________</w:t>
      </w:r>
    </w:p>
    <w:p w14:paraId="0077C05F" w14:textId="0D1BAB6C" w:rsidR="00104AC5" w:rsidRDefault="00DE3885" w:rsidP="00104AC5">
      <w:pPr>
        <w:rPr>
          <w:rFonts w:ascii="Roboto" w:eastAsia="Roboto" w:hAnsi="Roboto" w:cs="Roboto"/>
          <w:color w:val="2C363A"/>
          <w:sz w:val="21"/>
          <w:szCs w:val="21"/>
        </w:rPr>
      </w:pPr>
      <w:r>
        <w:t>PM</w:t>
      </w:r>
      <w:r w:rsidR="00C24DC8">
        <w:t>28</w:t>
      </w:r>
      <w:r w:rsidR="003B7BFB">
        <w:t xml:space="preserve"> - </w:t>
      </w:r>
      <w:r w:rsidR="00104AC5">
        <w:rPr>
          <w:rFonts w:ascii="Roboto" w:eastAsia="Roboto" w:hAnsi="Roboto" w:cs="Roboto"/>
          <w:color w:val="2C363A"/>
          <w:sz w:val="21"/>
          <w:szCs w:val="21"/>
        </w:rPr>
        <w:t>Sven Magnus Carlsen</w:t>
      </w:r>
    </w:p>
    <w:p w14:paraId="220B7F63" w14:textId="77777777" w:rsidR="00E31481" w:rsidRDefault="00E31481"/>
    <w:p w14:paraId="2E22B9A1" w14:textId="77777777" w:rsidR="00E31481" w:rsidRDefault="00E31481"/>
    <w:p w14:paraId="053825F7" w14:textId="77777777" w:rsidR="00E31481" w:rsidRDefault="00DE3885">
      <w:r>
        <w:t>_______________________________________</w:t>
      </w:r>
    </w:p>
    <w:p w14:paraId="56152B5A" w14:textId="51FA8F93" w:rsidR="00E31481" w:rsidRDefault="00DE3885">
      <w:r>
        <w:t>PM</w:t>
      </w:r>
      <w:r w:rsidR="00104AC5">
        <w:t>71</w:t>
      </w:r>
      <w:r>
        <w:t xml:space="preserve"> </w:t>
      </w:r>
      <w:r w:rsidR="00104AC5">
        <w:t>–</w:t>
      </w:r>
      <w:r>
        <w:t xml:space="preserve"> </w:t>
      </w:r>
      <w:r w:rsidR="00104AC5">
        <w:t>Remi Linas Bakke</w:t>
      </w:r>
    </w:p>
    <w:sectPr w:rsidR="00E31481">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1956"/>
    <w:multiLevelType w:val="multilevel"/>
    <w:tmpl w:val="F6221D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43663A0"/>
    <w:multiLevelType w:val="multilevel"/>
    <w:tmpl w:val="59CA23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637012"/>
    <w:multiLevelType w:val="hybridMultilevel"/>
    <w:tmpl w:val="3B9AD738"/>
    <w:lvl w:ilvl="0" w:tplc="B85C4032">
      <w:start w:val="7"/>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2C1689"/>
    <w:multiLevelType w:val="hybridMultilevel"/>
    <w:tmpl w:val="DD7699F2"/>
    <w:lvl w:ilvl="0" w:tplc="04140001">
      <w:start w:val="1"/>
      <w:numFmt w:val="bullet"/>
      <w:lvlText w:val=""/>
      <w:lvlJc w:val="left"/>
      <w:pPr>
        <w:ind w:left="1442" w:hanging="360"/>
      </w:pPr>
      <w:rPr>
        <w:rFonts w:ascii="Symbol" w:hAnsi="Symbol" w:hint="default"/>
      </w:rPr>
    </w:lvl>
    <w:lvl w:ilvl="1" w:tplc="04140003" w:tentative="1">
      <w:start w:val="1"/>
      <w:numFmt w:val="bullet"/>
      <w:lvlText w:val="o"/>
      <w:lvlJc w:val="left"/>
      <w:pPr>
        <w:ind w:left="2162" w:hanging="360"/>
      </w:pPr>
      <w:rPr>
        <w:rFonts w:ascii="Courier New" w:hAnsi="Courier New" w:cs="Courier New" w:hint="default"/>
      </w:rPr>
    </w:lvl>
    <w:lvl w:ilvl="2" w:tplc="04140005" w:tentative="1">
      <w:start w:val="1"/>
      <w:numFmt w:val="bullet"/>
      <w:lvlText w:val=""/>
      <w:lvlJc w:val="left"/>
      <w:pPr>
        <w:ind w:left="2882" w:hanging="360"/>
      </w:pPr>
      <w:rPr>
        <w:rFonts w:ascii="Wingdings" w:hAnsi="Wingdings" w:hint="default"/>
      </w:rPr>
    </w:lvl>
    <w:lvl w:ilvl="3" w:tplc="04140001" w:tentative="1">
      <w:start w:val="1"/>
      <w:numFmt w:val="bullet"/>
      <w:lvlText w:val=""/>
      <w:lvlJc w:val="left"/>
      <w:pPr>
        <w:ind w:left="3602" w:hanging="360"/>
      </w:pPr>
      <w:rPr>
        <w:rFonts w:ascii="Symbol" w:hAnsi="Symbol" w:hint="default"/>
      </w:rPr>
    </w:lvl>
    <w:lvl w:ilvl="4" w:tplc="04140003" w:tentative="1">
      <w:start w:val="1"/>
      <w:numFmt w:val="bullet"/>
      <w:lvlText w:val="o"/>
      <w:lvlJc w:val="left"/>
      <w:pPr>
        <w:ind w:left="4322" w:hanging="360"/>
      </w:pPr>
      <w:rPr>
        <w:rFonts w:ascii="Courier New" w:hAnsi="Courier New" w:cs="Courier New" w:hint="default"/>
      </w:rPr>
    </w:lvl>
    <w:lvl w:ilvl="5" w:tplc="04140005" w:tentative="1">
      <w:start w:val="1"/>
      <w:numFmt w:val="bullet"/>
      <w:lvlText w:val=""/>
      <w:lvlJc w:val="left"/>
      <w:pPr>
        <w:ind w:left="5042" w:hanging="360"/>
      </w:pPr>
      <w:rPr>
        <w:rFonts w:ascii="Wingdings" w:hAnsi="Wingdings" w:hint="default"/>
      </w:rPr>
    </w:lvl>
    <w:lvl w:ilvl="6" w:tplc="04140001" w:tentative="1">
      <w:start w:val="1"/>
      <w:numFmt w:val="bullet"/>
      <w:lvlText w:val=""/>
      <w:lvlJc w:val="left"/>
      <w:pPr>
        <w:ind w:left="5762" w:hanging="360"/>
      </w:pPr>
      <w:rPr>
        <w:rFonts w:ascii="Symbol" w:hAnsi="Symbol" w:hint="default"/>
      </w:rPr>
    </w:lvl>
    <w:lvl w:ilvl="7" w:tplc="04140003" w:tentative="1">
      <w:start w:val="1"/>
      <w:numFmt w:val="bullet"/>
      <w:lvlText w:val="o"/>
      <w:lvlJc w:val="left"/>
      <w:pPr>
        <w:ind w:left="6482" w:hanging="360"/>
      </w:pPr>
      <w:rPr>
        <w:rFonts w:ascii="Courier New" w:hAnsi="Courier New" w:cs="Courier New" w:hint="default"/>
      </w:rPr>
    </w:lvl>
    <w:lvl w:ilvl="8" w:tplc="04140005" w:tentative="1">
      <w:start w:val="1"/>
      <w:numFmt w:val="bullet"/>
      <w:lvlText w:val=""/>
      <w:lvlJc w:val="left"/>
      <w:pPr>
        <w:ind w:left="7202" w:hanging="360"/>
      </w:pPr>
      <w:rPr>
        <w:rFonts w:ascii="Wingdings" w:hAnsi="Wingdings" w:hint="default"/>
      </w:rPr>
    </w:lvl>
  </w:abstractNum>
  <w:abstractNum w:abstractNumId="4" w15:restartNumberingAfterBreak="0">
    <w:nsid w:val="3D605671"/>
    <w:multiLevelType w:val="multilevel"/>
    <w:tmpl w:val="D3063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1E448D"/>
    <w:multiLevelType w:val="hybridMultilevel"/>
    <w:tmpl w:val="5074EDD0"/>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6" w15:restartNumberingAfterBreak="0">
    <w:nsid w:val="5B3C5C08"/>
    <w:multiLevelType w:val="hybridMultilevel"/>
    <w:tmpl w:val="B3960316"/>
    <w:lvl w:ilvl="0" w:tplc="0414000F">
      <w:start w:val="1"/>
      <w:numFmt w:val="decimal"/>
      <w:lvlText w:val="%1."/>
      <w:lvlJc w:val="left"/>
      <w:pPr>
        <w:ind w:left="767" w:hanging="360"/>
      </w:pPr>
    </w:lvl>
    <w:lvl w:ilvl="1" w:tplc="04140019" w:tentative="1">
      <w:start w:val="1"/>
      <w:numFmt w:val="lowerLetter"/>
      <w:lvlText w:val="%2."/>
      <w:lvlJc w:val="left"/>
      <w:pPr>
        <w:ind w:left="1487" w:hanging="360"/>
      </w:pPr>
    </w:lvl>
    <w:lvl w:ilvl="2" w:tplc="0414001B" w:tentative="1">
      <w:start w:val="1"/>
      <w:numFmt w:val="lowerRoman"/>
      <w:lvlText w:val="%3."/>
      <w:lvlJc w:val="right"/>
      <w:pPr>
        <w:ind w:left="2207" w:hanging="180"/>
      </w:pPr>
    </w:lvl>
    <w:lvl w:ilvl="3" w:tplc="0414000F" w:tentative="1">
      <w:start w:val="1"/>
      <w:numFmt w:val="decimal"/>
      <w:lvlText w:val="%4."/>
      <w:lvlJc w:val="left"/>
      <w:pPr>
        <w:ind w:left="2927" w:hanging="360"/>
      </w:pPr>
    </w:lvl>
    <w:lvl w:ilvl="4" w:tplc="04140019" w:tentative="1">
      <w:start w:val="1"/>
      <w:numFmt w:val="lowerLetter"/>
      <w:lvlText w:val="%5."/>
      <w:lvlJc w:val="left"/>
      <w:pPr>
        <w:ind w:left="3647" w:hanging="360"/>
      </w:pPr>
    </w:lvl>
    <w:lvl w:ilvl="5" w:tplc="0414001B" w:tentative="1">
      <w:start w:val="1"/>
      <w:numFmt w:val="lowerRoman"/>
      <w:lvlText w:val="%6."/>
      <w:lvlJc w:val="right"/>
      <w:pPr>
        <w:ind w:left="4367" w:hanging="180"/>
      </w:pPr>
    </w:lvl>
    <w:lvl w:ilvl="6" w:tplc="0414000F" w:tentative="1">
      <w:start w:val="1"/>
      <w:numFmt w:val="decimal"/>
      <w:lvlText w:val="%7."/>
      <w:lvlJc w:val="left"/>
      <w:pPr>
        <w:ind w:left="5087" w:hanging="360"/>
      </w:pPr>
    </w:lvl>
    <w:lvl w:ilvl="7" w:tplc="04140019" w:tentative="1">
      <w:start w:val="1"/>
      <w:numFmt w:val="lowerLetter"/>
      <w:lvlText w:val="%8."/>
      <w:lvlJc w:val="left"/>
      <w:pPr>
        <w:ind w:left="5807" w:hanging="360"/>
      </w:pPr>
    </w:lvl>
    <w:lvl w:ilvl="8" w:tplc="0414001B" w:tentative="1">
      <w:start w:val="1"/>
      <w:numFmt w:val="lowerRoman"/>
      <w:lvlText w:val="%9."/>
      <w:lvlJc w:val="right"/>
      <w:pPr>
        <w:ind w:left="6527" w:hanging="180"/>
      </w:pPr>
    </w:lvl>
  </w:abstractNum>
  <w:abstractNum w:abstractNumId="7" w15:restartNumberingAfterBreak="0">
    <w:nsid w:val="647A658D"/>
    <w:multiLevelType w:val="multilevel"/>
    <w:tmpl w:val="23BC6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180855"/>
    <w:multiLevelType w:val="multilevel"/>
    <w:tmpl w:val="AFEA3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A929D1"/>
    <w:multiLevelType w:val="multilevel"/>
    <w:tmpl w:val="F6221D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7E97C05"/>
    <w:multiLevelType w:val="multilevel"/>
    <w:tmpl w:val="4EE88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211121">
    <w:abstractNumId w:val="4"/>
  </w:num>
  <w:num w:numId="2" w16cid:durableId="403720247">
    <w:abstractNumId w:val="7"/>
  </w:num>
  <w:num w:numId="3" w16cid:durableId="1864856217">
    <w:abstractNumId w:val="8"/>
  </w:num>
  <w:num w:numId="4" w16cid:durableId="172501084">
    <w:abstractNumId w:val="10"/>
  </w:num>
  <w:num w:numId="5" w16cid:durableId="713235933">
    <w:abstractNumId w:val="2"/>
  </w:num>
  <w:num w:numId="6" w16cid:durableId="96297355">
    <w:abstractNumId w:val="1"/>
  </w:num>
  <w:num w:numId="7" w16cid:durableId="1439329078">
    <w:abstractNumId w:val="5"/>
  </w:num>
  <w:num w:numId="8" w16cid:durableId="755246414">
    <w:abstractNumId w:val="6"/>
  </w:num>
  <w:num w:numId="9" w16cid:durableId="803162465">
    <w:abstractNumId w:val="9"/>
  </w:num>
  <w:num w:numId="10" w16cid:durableId="1849639414">
    <w:abstractNumId w:val="3"/>
  </w:num>
  <w:num w:numId="11" w16cid:durableId="3719298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ggvik, Jan-Åge">
    <w15:presenceInfo w15:providerId="AD" w15:userId="S::jan_h@multiconsult.no::d6ef377d-ab0a-4101-bf3c-d850f4550519"/>
  </w15:person>
  <w15:person w15:author="Steinar Forås">
    <w15:presenceInfo w15:providerId="AD" w15:userId="S::steinar.foras@nrk.no::6e594b18-dc78-40f1-a002-25802ab46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81"/>
    <w:rsid w:val="00003E6A"/>
    <w:rsid w:val="00037AEA"/>
    <w:rsid w:val="00064B68"/>
    <w:rsid w:val="00083188"/>
    <w:rsid w:val="000932DF"/>
    <w:rsid w:val="00104AC5"/>
    <w:rsid w:val="00105BE5"/>
    <w:rsid w:val="001265C3"/>
    <w:rsid w:val="00175AD3"/>
    <w:rsid w:val="001A62DD"/>
    <w:rsid w:val="001F629B"/>
    <w:rsid w:val="001F754C"/>
    <w:rsid w:val="00203D68"/>
    <w:rsid w:val="0020723C"/>
    <w:rsid w:val="0021043C"/>
    <w:rsid w:val="002161A0"/>
    <w:rsid w:val="00221CD7"/>
    <w:rsid w:val="00243A5C"/>
    <w:rsid w:val="00263077"/>
    <w:rsid w:val="00282A01"/>
    <w:rsid w:val="002B61A1"/>
    <w:rsid w:val="002D328B"/>
    <w:rsid w:val="002E693E"/>
    <w:rsid w:val="00330C75"/>
    <w:rsid w:val="00355969"/>
    <w:rsid w:val="00357019"/>
    <w:rsid w:val="00364A24"/>
    <w:rsid w:val="003824EB"/>
    <w:rsid w:val="003B0777"/>
    <w:rsid w:val="003B16B4"/>
    <w:rsid w:val="003B7BFB"/>
    <w:rsid w:val="003C07E9"/>
    <w:rsid w:val="003D34BB"/>
    <w:rsid w:val="003E5171"/>
    <w:rsid w:val="00407C39"/>
    <w:rsid w:val="00417E0D"/>
    <w:rsid w:val="004204F0"/>
    <w:rsid w:val="0044272D"/>
    <w:rsid w:val="004506DB"/>
    <w:rsid w:val="004C288A"/>
    <w:rsid w:val="004D7546"/>
    <w:rsid w:val="004E6890"/>
    <w:rsid w:val="00515F86"/>
    <w:rsid w:val="00530859"/>
    <w:rsid w:val="005448AD"/>
    <w:rsid w:val="00576987"/>
    <w:rsid w:val="005C4400"/>
    <w:rsid w:val="005F3405"/>
    <w:rsid w:val="00653712"/>
    <w:rsid w:val="006812DB"/>
    <w:rsid w:val="007170A3"/>
    <w:rsid w:val="007220F4"/>
    <w:rsid w:val="0073656A"/>
    <w:rsid w:val="00737564"/>
    <w:rsid w:val="00745E1D"/>
    <w:rsid w:val="00747744"/>
    <w:rsid w:val="007C59E9"/>
    <w:rsid w:val="007D1BE2"/>
    <w:rsid w:val="007D47CA"/>
    <w:rsid w:val="007E6723"/>
    <w:rsid w:val="007E67EC"/>
    <w:rsid w:val="007F1E57"/>
    <w:rsid w:val="007F2285"/>
    <w:rsid w:val="007F3AEA"/>
    <w:rsid w:val="008143EC"/>
    <w:rsid w:val="0083300A"/>
    <w:rsid w:val="00852CF2"/>
    <w:rsid w:val="00866263"/>
    <w:rsid w:val="00886DE4"/>
    <w:rsid w:val="008A12F3"/>
    <w:rsid w:val="008E17FE"/>
    <w:rsid w:val="008E277F"/>
    <w:rsid w:val="00907475"/>
    <w:rsid w:val="00914B1F"/>
    <w:rsid w:val="00920FFE"/>
    <w:rsid w:val="0093460F"/>
    <w:rsid w:val="00943408"/>
    <w:rsid w:val="00943A11"/>
    <w:rsid w:val="009579AA"/>
    <w:rsid w:val="0096377C"/>
    <w:rsid w:val="00991CA3"/>
    <w:rsid w:val="009927FA"/>
    <w:rsid w:val="009A79F9"/>
    <w:rsid w:val="009B475D"/>
    <w:rsid w:val="009C29BF"/>
    <w:rsid w:val="00A47D41"/>
    <w:rsid w:val="00A5791C"/>
    <w:rsid w:val="00A60416"/>
    <w:rsid w:val="00A71963"/>
    <w:rsid w:val="00A73C2C"/>
    <w:rsid w:val="00A91C6E"/>
    <w:rsid w:val="00B23B44"/>
    <w:rsid w:val="00B57A21"/>
    <w:rsid w:val="00BA1040"/>
    <w:rsid w:val="00BF3B30"/>
    <w:rsid w:val="00BF402F"/>
    <w:rsid w:val="00C24DC8"/>
    <w:rsid w:val="00C50C75"/>
    <w:rsid w:val="00C66A0A"/>
    <w:rsid w:val="00C82664"/>
    <w:rsid w:val="00CA51D6"/>
    <w:rsid w:val="00CC0120"/>
    <w:rsid w:val="00CF627D"/>
    <w:rsid w:val="00D1196C"/>
    <w:rsid w:val="00D44586"/>
    <w:rsid w:val="00D71116"/>
    <w:rsid w:val="00D732CE"/>
    <w:rsid w:val="00D80337"/>
    <w:rsid w:val="00D8172A"/>
    <w:rsid w:val="00DB59CD"/>
    <w:rsid w:val="00DD3C6E"/>
    <w:rsid w:val="00DD73B9"/>
    <w:rsid w:val="00DE3885"/>
    <w:rsid w:val="00DE6AEA"/>
    <w:rsid w:val="00DF29D4"/>
    <w:rsid w:val="00DF6192"/>
    <w:rsid w:val="00E06EE4"/>
    <w:rsid w:val="00E31481"/>
    <w:rsid w:val="00EB15A7"/>
    <w:rsid w:val="00EC17CF"/>
    <w:rsid w:val="00EE1B0E"/>
    <w:rsid w:val="00F0353B"/>
    <w:rsid w:val="00F076E4"/>
    <w:rsid w:val="00FC02B7"/>
    <w:rsid w:val="00FC0DEC"/>
    <w:rsid w:val="00FF1762"/>
    <w:rsid w:val="29F0D9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9EE6"/>
  <w15:docId w15:val="{BF5E9981-E78B-4227-8454-0BBEB713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Vanligtabell"/>
    <w:pPr>
      <w:spacing w:after="0" w:line="240" w:lineRule="auto"/>
    </w:pPr>
    <w:tblPr>
      <w:tblStyleRowBandSize w:val="1"/>
      <w:tblStyleColBandSize w:val="1"/>
    </w:tblPr>
  </w:style>
  <w:style w:type="table" w:customStyle="1" w:styleId="a0">
    <w:basedOn w:val="Vanligtabell"/>
    <w:pPr>
      <w:spacing w:after="0" w:line="240" w:lineRule="auto"/>
    </w:pPr>
    <w:tblPr>
      <w:tblStyleRowBandSize w:val="1"/>
      <w:tblStyleColBandSize w:val="1"/>
    </w:tblPr>
  </w:style>
  <w:style w:type="paragraph" w:styleId="Revisjon">
    <w:name w:val="Revision"/>
    <w:hidden/>
    <w:uiPriority w:val="99"/>
    <w:semiHidden/>
    <w:rsid w:val="00105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875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r9GSCoMhIpqD+S16nUURRwwgXw==">AMUW2mUlr+/ADEQUVUwcpvB6hhWP6o0RakNOA18qqVS1t9fg+Y1hLwN+aQQxqfFa8je+ykjlXezfNHdM/XDPuG5ypCNqbeOTu0hUYJwvxXWDyCjIn/ud978=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5901</TotalTime>
  <Pages>3</Pages>
  <Words>702</Words>
  <Characters>3723</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Løhre</dc:creator>
  <cp:lastModifiedBy>Steinar Forås</cp:lastModifiedBy>
  <cp:revision>8</cp:revision>
  <dcterms:created xsi:type="dcterms:W3CDTF">2024-02-14T17:06:00Z</dcterms:created>
  <dcterms:modified xsi:type="dcterms:W3CDTF">2024-03-24T11:00:00Z</dcterms:modified>
</cp:coreProperties>
</file>